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4DF12" w14:textId="77777777" w:rsidR="00FB0AA0" w:rsidRPr="000F6B2B" w:rsidRDefault="00C01470" w:rsidP="00B504FC">
      <w:pPr>
        <w:jc w:val="center"/>
        <w:rPr>
          <w:sz w:val="36"/>
          <w:szCs w:val="36"/>
        </w:rPr>
      </w:pPr>
      <w:r w:rsidRPr="000F6B2B">
        <w:rPr>
          <w:sz w:val="36"/>
          <w:szCs w:val="36"/>
        </w:rPr>
        <w:t>Corston Parish Council</w:t>
      </w:r>
    </w:p>
    <w:p w14:paraId="1CBE98AC" w14:textId="77777777" w:rsidR="00C01470" w:rsidRDefault="00C01470"/>
    <w:p w14:paraId="56F3BDDF" w14:textId="115B9B29" w:rsidR="00C01470" w:rsidRPr="00D11192" w:rsidRDefault="00C01470" w:rsidP="00D11192">
      <w:pPr>
        <w:jc w:val="center"/>
        <w:rPr>
          <w:sz w:val="32"/>
          <w:szCs w:val="32"/>
        </w:rPr>
      </w:pPr>
      <w:r w:rsidRPr="00D11192">
        <w:rPr>
          <w:sz w:val="32"/>
          <w:szCs w:val="32"/>
        </w:rPr>
        <w:t>Corston Community Support Volunteers</w:t>
      </w:r>
    </w:p>
    <w:p w14:paraId="30A654B2" w14:textId="77777777" w:rsidR="006935E1" w:rsidRDefault="006935E1">
      <w:pPr>
        <w:rPr>
          <w:b/>
          <w:sz w:val="22"/>
          <w:szCs w:val="22"/>
        </w:rPr>
      </w:pPr>
    </w:p>
    <w:p w14:paraId="17D3A9A4" w14:textId="77777777" w:rsidR="00C01470" w:rsidRPr="007A7499" w:rsidRDefault="00C01470">
      <w:pPr>
        <w:rPr>
          <w:b/>
          <w:sz w:val="22"/>
          <w:szCs w:val="22"/>
        </w:rPr>
      </w:pPr>
      <w:r w:rsidRPr="007A7499">
        <w:rPr>
          <w:b/>
          <w:sz w:val="22"/>
          <w:szCs w:val="22"/>
        </w:rPr>
        <w:t>Introduction</w:t>
      </w:r>
    </w:p>
    <w:p w14:paraId="11F60F70" w14:textId="77777777" w:rsidR="00306890" w:rsidRPr="007A7499" w:rsidRDefault="00C01470" w:rsidP="00CB1672">
      <w:pPr>
        <w:jc w:val="both"/>
        <w:rPr>
          <w:sz w:val="22"/>
          <w:szCs w:val="22"/>
        </w:rPr>
      </w:pPr>
      <w:r w:rsidRPr="007A7499">
        <w:rPr>
          <w:sz w:val="22"/>
          <w:szCs w:val="22"/>
        </w:rPr>
        <w:t>On Sunday 22</w:t>
      </w:r>
      <w:r w:rsidRPr="007A7499">
        <w:rPr>
          <w:sz w:val="22"/>
          <w:szCs w:val="22"/>
          <w:vertAlign w:val="superscript"/>
        </w:rPr>
        <w:t>nd</w:t>
      </w:r>
      <w:r w:rsidRPr="007A7499">
        <w:rPr>
          <w:sz w:val="22"/>
          <w:szCs w:val="22"/>
        </w:rPr>
        <w:t xml:space="preserve"> March 2020 Corston Parish Council </w:t>
      </w:r>
      <w:r w:rsidR="001E7BC7" w:rsidRPr="007A7499">
        <w:rPr>
          <w:sz w:val="22"/>
          <w:szCs w:val="22"/>
        </w:rPr>
        <w:t xml:space="preserve">having worked closely with All Saints Church PCC was able to introduce the </w:t>
      </w:r>
      <w:r w:rsidRPr="007A7499">
        <w:rPr>
          <w:sz w:val="22"/>
          <w:szCs w:val="22"/>
        </w:rPr>
        <w:t>Corston Community Support Volunteers scheme</w:t>
      </w:r>
      <w:r w:rsidR="00306890" w:rsidRPr="007A7499">
        <w:rPr>
          <w:sz w:val="22"/>
          <w:szCs w:val="22"/>
        </w:rPr>
        <w:t xml:space="preserve"> and associated </w:t>
      </w:r>
      <w:r w:rsidR="002A032E" w:rsidRPr="007A7499">
        <w:rPr>
          <w:sz w:val="22"/>
          <w:szCs w:val="22"/>
        </w:rPr>
        <w:t>Helpline</w:t>
      </w:r>
      <w:r w:rsidR="00306890" w:rsidRPr="007A7499">
        <w:rPr>
          <w:sz w:val="22"/>
          <w:szCs w:val="22"/>
        </w:rPr>
        <w:t>. All Saints Church PCC introduced the Phone-a-Friend initiative</w:t>
      </w:r>
      <w:r w:rsidRPr="007A7499">
        <w:rPr>
          <w:sz w:val="22"/>
          <w:szCs w:val="22"/>
        </w:rPr>
        <w:t>.</w:t>
      </w:r>
    </w:p>
    <w:p w14:paraId="49424943" w14:textId="77777777" w:rsidR="00306890" w:rsidRPr="007A7499" w:rsidRDefault="00306890" w:rsidP="00CB1672">
      <w:pPr>
        <w:jc w:val="both"/>
        <w:rPr>
          <w:sz w:val="22"/>
          <w:szCs w:val="22"/>
        </w:rPr>
      </w:pPr>
    </w:p>
    <w:p w14:paraId="11885635" w14:textId="02802661" w:rsidR="009E2587" w:rsidRPr="007A7499" w:rsidRDefault="00306890" w:rsidP="00CB1672">
      <w:pPr>
        <w:jc w:val="both"/>
        <w:rPr>
          <w:sz w:val="22"/>
          <w:szCs w:val="22"/>
        </w:rPr>
      </w:pPr>
      <w:r w:rsidRPr="007A7499">
        <w:rPr>
          <w:sz w:val="22"/>
          <w:szCs w:val="22"/>
        </w:rPr>
        <w:t>The Corston Community Support Volunteers scheme and associated Helpline</w:t>
      </w:r>
      <w:r w:rsidR="004B5364" w:rsidRPr="007A7499">
        <w:rPr>
          <w:sz w:val="22"/>
          <w:szCs w:val="22"/>
        </w:rPr>
        <w:t xml:space="preserve"> is a </w:t>
      </w:r>
      <w:r w:rsidR="001E7BC7" w:rsidRPr="007A7499">
        <w:rPr>
          <w:sz w:val="22"/>
          <w:szCs w:val="22"/>
        </w:rPr>
        <w:t>formal</w:t>
      </w:r>
      <w:r w:rsidR="004B5364" w:rsidRPr="007A7499">
        <w:rPr>
          <w:sz w:val="22"/>
          <w:szCs w:val="22"/>
        </w:rPr>
        <w:t xml:space="preserve"> local</w:t>
      </w:r>
      <w:r w:rsidR="001E7BC7" w:rsidRPr="007A7499">
        <w:rPr>
          <w:sz w:val="22"/>
          <w:szCs w:val="22"/>
        </w:rPr>
        <w:t xml:space="preserve"> support arrangement that will work very closely alongside the many longstanding and recently arranged informal support arrangements that exist in Corston, which are already working very effectively between families, </w:t>
      </w:r>
      <w:proofErr w:type="gramStart"/>
      <w:r w:rsidR="001E7BC7" w:rsidRPr="007A7499">
        <w:rPr>
          <w:sz w:val="22"/>
          <w:szCs w:val="22"/>
        </w:rPr>
        <w:t>friends</w:t>
      </w:r>
      <w:proofErr w:type="gramEnd"/>
      <w:r w:rsidR="001E7BC7" w:rsidRPr="007A7499">
        <w:rPr>
          <w:sz w:val="22"/>
          <w:szCs w:val="22"/>
        </w:rPr>
        <w:t xml:space="preserve"> and neighbours.  </w:t>
      </w:r>
    </w:p>
    <w:p w14:paraId="365FEBDF" w14:textId="77777777" w:rsidR="009E2587" w:rsidRPr="007A7499" w:rsidRDefault="009E2587" w:rsidP="00CB1672">
      <w:pPr>
        <w:jc w:val="both"/>
        <w:rPr>
          <w:sz w:val="22"/>
          <w:szCs w:val="22"/>
        </w:rPr>
      </w:pPr>
    </w:p>
    <w:p w14:paraId="18E8A1D5" w14:textId="1EFE9BA3" w:rsidR="009E2587" w:rsidRPr="007A7499" w:rsidRDefault="000F6B2B" w:rsidP="00CB1672">
      <w:pPr>
        <w:jc w:val="both"/>
        <w:rPr>
          <w:sz w:val="22"/>
          <w:szCs w:val="22"/>
        </w:rPr>
      </w:pPr>
      <w:r w:rsidRPr="007A7499">
        <w:rPr>
          <w:sz w:val="22"/>
          <w:szCs w:val="22"/>
        </w:rPr>
        <w:t xml:space="preserve">During the </w:t>
      </w:r>
      <w:r w:rsidR="00C01470" w:rsidRPr="007A7499">
        <w:rPr>
          <w:sz w:val="22"/>
          <w:szCs w:val="22"/>
        </w:rPr>
        <w:t>four days</w:t>
      </w:r>
      <w:r w:rsidRPr="007A7499">
        <w:rPr>
          <w:sz w:val="22"/>
          <w:szCs w:val="22"/>
        </w:rPr>
        <w:t xml:space="preserve"> following the introduction</w:t>
      </w:r>
      <w:r w:rsidR="00F85AB1" w:rsidRPr="007A7499">
        <w:rPr>
          <w:sz w:val="22"/>
          <w:szCs w:val="22"/>
        </w:rPr>
        <w:t xml:space="preserve"> 16</w:t>
      </w:r>
      <w:r w:rsidR="00C01470" w:rsidRPr="007A7499">
        <w:rPr>
          <w:sz w:val="22"/>
          <w:szCs w:val="22"/>
        </w:rPr>
        <w:t xml:space="preserve"> </w:t>
      </w:r>
      <w:proofErr w:type="gramStart"/>
      <w:r w:rsidR="00C01470" w:rsidRPr="007A7499">
        <w:rPr>
          <w:sz w:val="22"/>
          <w:szCs w:val="22"/>
        </w:rPr>
        <w:t>local residents</w:t>
      </w:r>
      <w:proofErr w:type="gramEnd"/>
      <w:r w:rsidR="00C01470" w:rsidRPr="007A7499">
        <w:rPr>
          <w:sz w:val="22"/>
          <w:szCs w:val="22"/>
        </w:rPr>
        <w:t xml:space="preserve"> </w:t>
      </w:r>
      <w:r w:rsidR="002A032E" w:rsidRPr="007A7499">
        <w:rPr>
          <w:sz w:val="22"/>
          <w:szCs w:val="22"/>
        </w:rPr>
        <w:t xml:space="preserve">used the Helpline to </w:t>
      </w:r>
      <w:r w:rsidR="00C01470" w:rsidRPr="007A7499">
        <w:rPr>
          <w:sz w:val="22"/>
          <w:szCs w:val="22"/>
        </w:rPr>
        <w:t xml:space="preserve">offer their services </w:t>
      </w:r>
      <w:r w:rsidR="000E101B" w:rsidRPr="007A7499">
        <w:rPr>
          <w:sz w:val="22"/>
          <w:szCs w:val="22"/>
        </w:rPr>
        <w:t>as local</w:t>
      </w:r>
      <w:r w:rsidR="002A032E" w:rsidRPr="007A7499">
        <w:rPr>
          <w:sz w:val="22"/>
          <w:szCs w:val="22"/>
        </w:rPr>
        <w:t xml:space="preserve"> volunteer</w:t>
      </w:r>
      <w:r w:rsidR="000E101B" w:rsidRPr="007A7499">
        <w:rPr>
          <w:sz w:val="22"/>
          <w:szCs w:val="22"/>
        </w:rPr>
        <w:t>s</w:t>
      </w:r>
      <w:r w:rsidR="00C01470" w:rsidRPr="007A7499">
        <w:rPr>
          <w:sz w:val="22"/>
          <w:szCs w:val="22"/>
        </w:rPr>
        <w:t xml:space="preserve"> to assist those vulnerable and older members of the village community</w:t>
      </w:r>
      <w:r w:rsidR="009E2587" w:rsidRPr="007A7499">
        <w:rPr>
          <w:sz w:val="22"/>
          <w:szCs w:val="22"/>
        </w:rPr>
        <w:t xml:space="preserve">. </w:t>
      </w:r>
      <w:r w:rsidR="004B5364" w:rsidRPr="007A7499">
        <w:rPr>
          <w:sz w:val="22"/>
          <w:szCs w:val="22"/>
        </w:rPr>
        <w:t xml:space="preserve">During this time 6 calls for help were </w:t>
      </w:r>
      <w:proofErr w:type="gramStart"/>
      <w:r w:rsidR="004B5364" w:rsidRPr="007A7499">
        <w:rPr>
          <w:sz w:val="22"/>
          <w:szCs w:val="22"/>
        </w:rPr>
        <w:t>received</w:t>
      </w:r>
      <w:proofErr w:type="gramEnd"/>
      <w:r w:rsidR="004B5364" w:rsidRPr="007A7499">
        <w:rPr>
          <w:sz w:val="22"/>
          <w:szCs w:val="22"/>
        </w:rPr>
        <w:t xml:space="preserve"> and all were successfully satisfied on the day </w:t>
      </w:r>
      <w:r w:rsidR="00CB08DA" w:rsidRPr="007A7499">
        <w:rPr>
          <w:sz w:val="22"/>
          <w:szCs w:val="22"/>
        </w:rPr>
        <w:t xml:space="preserve">received. </w:t>
      </w:r>
    </w:p>
    <w:p w14:paraId="2F95175C" w14:textId="77777777" w:rsidR="009E2587" w:rsidRPr="007A7499" w:rsidRDefault="009E2587" w:rsidP="00CB1672">
      <w:pPr>
        <w:jc w:val="both"/>
        <w:rPr>
          <w:sz w:val="22"/>
          <w:szCs w:val="22"/>
        </w:rPr>
      </w:pPr>
    </w:p>
    <w:p w14:paraId="61D981EB" w14:textId="041855EC" w:rsidR="00D11192" w:rsidRPr="007A7499" w:rsidRDefault="004B5A91" w:rsidP="00CB1672">
      <w:pPr>
        <w:jc w:val="both"/>
        <w:rPr>
          <w:sz w:val="22"/>
          <w:szCs w:val="22"/>
        </w:rPr>
      </w:pPr>
      <w:r w:rsidRPr="007A7499">
        <w:rPr>
          <w:sz w:val="22"/>
          <w:szCs w:val="22"/>
        </w:rPr>
        <w:t>The</w:t>
      </w:r>
      <w:r w:rsidR="002A032E" w:rsidRPr="007A7499">
        <w:rPr>
          <w:sz w:val="22"/>
          <w:szCs w:val="22"/>
        </w:rPr>
        <w:t xml:space="preserve"> voluntary </w:t>
      </w:r>
      <w:r w:rsidRPr="007A7499">
        <w:rPr>
          <w:sz w:val="22"/>
          <w:szCs w:val="22"/>
        </w:rPr>
        <w:t xml:space="preserve">formal </w:t>
      </w:r>
      <w:r w:rsidR="002A032E" w:rsidRPr="007A7499">
        <w:rPr>
          <w:sz w:val="22"/>
          <w:szCs w:val="22"/>
        </w:rPr>
        <w:t xml:space="preserve">support task </w:t>
      </w:r>
      <w:r w:rsidR="009E2587" w:rsidRPr="007A7499">
        <w:rPr>
          <w:sz w:val="22"/>
          <w:szCs w:val="22"/>
        </w:rPr>
        <w:t>include</w:t>
      </w:r>
      <w:r w:rsidR="002A032E" w:rsidRPr="007A7499">
        <w:rPr>
          <w:sz w:val="22"/>
          <w:szCs w:val="22"/>
        </w:rPr>
        <w:t>s</w:t>
      </w:r>
      <w:r w:rsidR="009E2587" w:rsidRPr="007A7499">
        <w:rPr>
          <w:sz w:val="22"/>
          <w:szCs w:val="22"/>
        </w:rPr>
        <w:t xml:space="preserve"> </w:t>
      </w:r>
      <w:r w:rsidR="00C01470" w:rsidRPr="007A7499">
        <w:rPr>
          <w:sz w:val="22"/>
          <w:szCs w:val="22"/>
        </w:rPr>
        <w:t>collecting prescriptions from chemist</w:t>
      </w:r>
      <w:r w:rsidR="009E2587" w:rsidRPr="007A7499">
        <w:rPr>
          <w:sz w:val="22"/>
          <w:szCs w:val="22"/>
        </w:rPr>
        <w:t xml:space="preserve"> shops</w:t>
      </w:r>
      <w:r w:rsidR="001C59A0" w:rsidRPr="007A7499">
        <w:rPr>
          <w:sz w:val="22"/>
          <w:szCs w:val="22"/>
        </w:rPr>
        <w:t xml:space="preserve">, </w:t>
      </w:r>
      <w:r w:rsidR="00C01470" w:rsidRPr="007A7499">
        <w:rPr>
          <w:sz w:val="22"/>
          <w:szCs w:val="22"/>
        </w:rPr>
        <w:t xml:space="preserve">pharmacy </w:t>
      </w:r>
      <w:r w:rsidR="009E2587" w:rsidRPr="007A7499">
        <w:rPr>
          <w:sz w:val="22"/>
          <w:szCs w:val="22"/>
        </w:rPr>
        <w:t xml:space="preserve">outlets, </w:t>
      </w:r>
      <w:r w:rsidR="00E114E7">
        <w:rPr>
          <w:sz w:val="22"/>
          <w:szCs w:val="22"/>
        </w:rPr>
        <w:t xml:space="preserve">collecting and </w:t>
      </w:r>
      <w:r w:rsidR="00C01470" w:rsidRPr="007A7499">
        <w:rPr>
          <w:sz w:val="22"/>
          <w:szCs w:val="22"/>
        </w:rPr>
        <w:t>deliver</w:t>
      </w:r>
      <w:r w:rsidR="009E2587" w:rsidRPr="007A7499">
        <w:rPr>
          <w:sz w:val="22"/>
          <w:szCs w:val="22"/>
        </w:rPr>
        <w:t>ing prearranged shopping orders, plus other important</w:t>
      </w:r>
      <w:r w:rsidR="00C01470" w:rsidRPr="007A7499">
        <w:rPr>
          <w:sz w:val="22"/>
          <w:szCs w:val="22"/>
        </w:rPr>
        <w:t xml:space="preserve"> </w:t>
      </w:r>
      <w:r w:rsidR="002813CE" w:rsidRPr="007A7499">
        <w:rPr>
          <w:sz w:val="22"/>
          <w:szCs w:val="22"/>
        </w:rPr>
        <w:t>every</w:t>
      </w:r>
      <w:r w:rsidR="009E2587" w:rsidRPr="007A7499">
        <w:rPr>
          <w:sz w:val="22"/>
          <w:szCs w:val="22"/>
        </w:rPr>
        <w:t>day activities</w:t>
      </w:r>
      <w:r w:rsidR="00C01470" w:rsidRPr="007A7499">
        <w:rPr>
          <w:sz w:val="22"/>
          <w:szCs w:val="22"/>
        </w:rPr>
        <w:t xml:space="preserve"> </w:t>
      </w:r>
      <w:r w:rsidRPr="007A7499">
        <w:rPr>
          <w:sz w:val="22"/>
          <w:szCs w:val="22"/>
        </w:rPr>
        <w:t>where</w:t>
      </w:r>
      <w:r w:rsidR="009E2587" w:rsidRPr="007A7499">
        <w:rPr>
          <w:sz w:val="22"/>
          <w:szCs w:val="22"/>
        </w:rPr>
        <w:t xml:space="preserve"> </w:t>
      </w:r>
      <w:proofErr w:type="spellStart"/>
      <w:r w:rsidR="00CD33F9" w:rsidRPr="007A7499">
        <w:rPr>
          <w:sz w:val="22"/>
          <w:szCs w:val="22"/>
        </w:rPr>
        <w:t>Corston’s</w:t>
      </w:r>
      <w:proofErr w:type="spellEnd"/>
      <w:r w:rsidR="00C01470" w:rsidRPr="007A7499">
        <w:rPr>
          <w:sz w:val="22"/>
          <w:szCs w:val="22"/>
        </w:rPr>
        <w:t xml:space="preserve"> </w:t>
      </w:r>
      <w:r w:rsidR="009E2587" w:rsidRPr="007A7499">
        <w:rPr>
          <w:sz w:val="22"/>
          <w:szCs w:val="22"/>
        </w:rPr>
        <w:t xml:space="preserve">local </w:t>
      </w:r>
      <w:r w:rsidR="00C01470" w:rsidRPr="007A7499">
        <w:rPr>
          <w:sz w:val="22"/>
          <w:szCs w:val="22"/>
        </w:rPr>
        <w:t xml:space="preserve">group </w:t>
      </w:r>
      <w:r w:rsidR="009E2587" w:rsidRPr="007A7499">
        <w:rPr>
          <w:sz w:val="22"/>
          <w:szCs w:val="22"/>
        </w:rPr>
        <w:t xml:space="preserve">of vulnerable and older villagers may require help </w:t>
      </w:r>
      <w:r w:rsidR="00B504FC" w:rsidRPr="007A7499">
        <w:rPr>
          <w:sz w:val="22"/>
          <w:szCs w:val="22"/>
        </w:rPr>
        <w:t>during</w:t>
      </w:r>
      <w:r w:rsidR="00C01470" w:rsidRPr="007A7499">
        <w:rPr>
          <w:sz w:val="22"/>
          <w:szCs w:val="22"/>
        </w:rPr>
        <w:t xml:space="preserve"> the weeks to come</w:t>
      </w:r>
      <w:r w:rsidR="009E2587" w:rsidRPr="007A7499">
        <w:rPr>
          <w:sz w:val="22"/>
          <w:szCs w:val="22"/>
        </w:rPr>
        <w:t>. Other support tasks</w:t>
      </w:r>
      <w:r w:rsidR="00FE1E7E" w:rsidRPr="007A7499">
        <w:rPr>
          <w:sz w:val="22"/>
          <w:szCs w:val="22"/>
        </w:rPr>
        <w:t xml:space="preserve"> </w:t>
      </w:r>
      <w:r w:rsidR="007C1A06" w:rsidRPr="007A7499">
        <w:rPr>
          <w:sz w:val="22"/>
          <w:szCs w:val="22"/>
        </w:rPr>
        <w:t xml:space="preserve">for this group </w:t>
      </w:r>
      <w:r w:rsidRPr="007A7499">
        <w:rPr>
          <w:sz w:val="22"/>
          <w:szCs w:val="22"/>
        </w:rPr>
        <w:t xml:space="preserve">of villagers </w:t>
      </w:r>
      <w:r w:rsidR="00FE1E7E" w:rsidRPr="007A7499">
        <w:rPr>
          <w:sz w:val="22"/>
          <w:szCs w:val="22"/>
        </w:rPr>
        <w:t>will be considered</w:t>
      </w:r>
      <w:r w:rsidR="009E2587" w:rsidRPr="007A7499">
        <w:rPr>
          <w:sz w:val="22"/>
          <w:szCs w:val="22"/>
        </w:rPr>
        <w:t>.</w:t>
      </w:r>
    </w:p>
    <w:p w14:paraId="5FFC2E31" w14:textId="77777777" w:rsidR="00D11192" w:rsidRPr="007A7499" w:rsidRDefault="00D11192" w:rsidP="00CD33F9">
      <w:pPr>
        <w:jc w:val="both"/>
        <w:rPr>
          <w:sz w:val="22"/>
          <w:szCs w:val="22"/>
        </w:rPr>
      </w:pPr>
    </w:p>
    <w:p w14:paraId="1F5C124E" w14:textId="0CBEABBD" w:rsidR="00CD33F9" w:rsidRPr="007A7499" w:rsidRDefault="00D11192" w:rsidP="00CD33F9">
      <w:pPr>
        <w:jc w:val="both"/>
        <w:rPr>
          <w:sz w:val="22"/>
          <w:szCs w:val="22"/>
        </w:rPr>
      </w:pPr>
      <w:r w:rsidRPr="007A7499">
        <w:rPr>
          <w:sz w:val="22"/>
          <w:szCs w:val="22"/>
        </w:rPr>
        <w:t>B</w:t>
      </w:r>
      <w:r w:rsidR="002813CE" w:rsidRPr="007A7499">
        <w:rPr>
          <w:sz w:val="22"/>
          <w:szCs w:val="22"/>
        </w:rPr>
        <w:t xml:space="preserve">ecause </w:t>
      </w:r>
      <w:r w:rsidR="004B5A91" w:rsidRPr="007A7499">
        <w:rPr>
          <w:sz w:val="22"/>
          <w:szCs w:val="22"/>
        </w:rPr>
        <w:t xml:space="preserve">understandably </w:t>
      </w:r>
      <w:r w:rsidR="000E101B" w:rsidRPr="007A7499">
        <w:rPr>
          <w:sz w:val="22"/>
          <w:szCs w:val="22"/>
        </w:rPr>
        <w:t xml:space="preserve">there is a limit </w:t>
      </w:r>
      <w:r w:rsidRPr="007A7499">
        <w:rPr>
          <w:sz w:val="22"/>
          <w:szCs w:val="22"/>
        </w:rPr>
        <w:t xml:space="preserve">of </w:t>
      </w:r>
      <w:r w:rsidR="002813CE" w:rsidRPr="007A7499">
        <w:rPr>
          <w:sz w:val="22"/>
          <w:szCs w:val="22"/>
        </w:rPr>
        <w:t>formal</w:t>
      </w:r>
      <w:r w:rsidR="00CD33F9" w:rsidRPr="007A7499">
        <w:rPr>
          <w:sz w:val="22"/>
          <w:szCs w:val="22"/>
        </w:rPr>
        <w:t xml:space="preserve"> volunteer resources </w:t>
      </w:r>
      <w:r w:rsidRPr="007A7499">
        <w:rPr>
          <w:sz w:val="22"/>
          <w:szCs w:val="22"/>
        </w:rPr>
        <w:t xml:space="preserve">available, if </w:t>
      </w:r>
      <w:r w:rsidR="00FE1E7E" w:rsidRPr="007A7499">
        <w:rPr>
          <w:sz w:val="22"/>
          <w:szCs w:val="22"/>
        </w:rPr>
        <w:t>requests for local support eventually exceed</w:t>
      </w:r>
      <w:r w:rsidR="00CD33F9" w:rsidRPr="007A7499">
        <w:rPr>
          <w:sz w:val="22"/>
          <w:szCs w:val="22"/>
        </w:rPr>
        <w:t xml:space="preserve"> </w:t>
      </w:r>
      <w:r w:rsidRPr="007A7499">
        <w:rPr>
          <w:sz w:val="22"/>
          <w:szCs w:val="22"/>
        </w:rPr>
        <w:t xml:space="preserve">volunteer availability </w:t>
      </w:r>
      <w:r w:rsidR="00CD33F9" w:rsidRPr="007A7499">
        <w:rPr>
          <w:sz w:val="22"/>
          <w:szCs w:val="22"/>
        </w:rPr>
        <w:t>then decisions base</w:t>
      </w:r>
      <w:r w:rsidR="00FE1E7E" w:rsidRPr="007A7499">
        <w:rPr>
          <w:sz w:val="22"/>
          <w:szCs w:val="22"/>
        </w:rPr>
        <w:t xml:space="preserve">d on priority </w:t>
      </w:r>
      <w:r w:rsidR="00CD33F9" w:rsidRPr="007A7499">
        <w:rPr>
          <w:sz w:val="22"/>
          <w:szCs w:val="22"/>
        </w:rPr>
        <w:t>may be required.</w:t>
      </w:r>
    </w:p>
    <w:p w14:paraId="78EFE097" w14:textId="77777777" w:rsidR="002813CE" w:rsidRPr="007A7499" w:rsidRDefault="002813CE" w:rsidP="00CD33F9">
      <w:pPr>
        <w:jc w:val="both"/>
        <w:rPr>
          <w:sz w:val="22"/>
          <w:szCs w:val="22"/>
        </w:rPr>
      </w:pPr>
    </w:p>
    <w:p w14:paraId="4A348810" w14:textId="34A4F176" w:rsidR="002813CE" w:rsidRPr="007A7499" w:rsidRDefault="004B5A91" w:rsidP="002813CE">
      <w:pPr>
        <w:jc w:val="both"/>
        <w:rPr>
          <w:sz w:val="22"/>
          <w:szCs w:val="22"/>
        </w:rPr>
      </w:pPr>
      <w:r w:rsidRPr="007A7499">
        <w:rPr>
          <w:sz w:val="22"/>
          <w:szCs w:val="22"/>
        </w:rPr>
        <w:t>For</w:t>
      </w:r>
      <w:r w:rsidR="002813CE" w:rsidRPr="007A7499">
        <w:rPr>
          <w:sz w:val="22"/>
          <w:szCs w:val="22"/>
        </w:rPr>
        <w:t xml:space="preserve"> </w:t>
      </w:r>
      <w:r w:rsidRPr="007A7499">
        <w:rPr>
          <w:sz w:val="22"/>
          <w:szCs w:val="22"/>
        </w:rPr>
        <w:t>duty-of-</w:t>
      </w:r>
      <w:r w:rsidR="00742F81" w:rsidRPr="007A7499">
        <w:rPr>
          <w:sz w:val="22"/>
          <w:szCs w:val="22"/>
        </w:rPr>
        <w:t xml:space="preserve">care and </w:t>
      </w:r>
      <w:r w:rsidR="002813CE" w:rsidRPr="007A7499">
        <w:rPr>
          <w:sz w:val="22"/>
          <w:szCs w:val="22"/>
        </w:rPr>
        <w:t xml:space="preserve">safeguarding </w:t>
      </w:r>
      <w:r w:rsidRPr="007A7499">
        <w:rPr>
          <w:sz w:val="22"/>
          <w:szCs w:val="22"/>
        </w:rPr>
        <w:t>reasons it was</w:t>
      </w:r>
      <w:r w:rsidR="002813CE" w:rsidRPr="007A7499">
        <w:rPr>
          <w:sz w:val="22"/>
          <w:szCs w:val="22"/>
        </w:rPr>
        <w:t xml:space="preserve"> e</w:t>
      </w:r>
      <w:r w:rsidRPr="007A7499">
        <w:rPr>
          <w:sz w:val="22"/>
          <w:szCs w:val="22"/>
        </w:rPr>
        <w:t>ssential that eve</w:t>
      </w:r>
      <w:r w:rsidR="00674961">
        <w:rPr>
          <w:sz w:val="22"/>
          <w:szCs w:val="22"/>
        </w:rPr>
        <w:t xml:space="preserve">ry volunteer was registered, </w:t>
      </w:r>
      <w:r w:rsidR="002813CE" w:rsidRPr="007A7499">
        <w:rPr>
          <w:sz w:val="22"/>
          <w:szCs w:val="22"/>
        </w:rPr>
        <w:t xml:space="preserve">reminded of the UK Government’s current advice on what </w:t>
      </w:r>
      <w:r w:rsidR="00BF2566" w:rsidRPr="007A7499">
        <w:rPr>
          <w:sz w:val="22"/>
          <w:szCs w:val="22"/>
        </w:rPr>
        <w:t>each of us needs to do</w:t>
      </w:r>
      <w:r w:rsidR="00674961">
        <w:rPr>
          <w:sz w:val="22"/>
          <w:szCs w:val="22"/>
        </w:rPr>
        <w:t xml:space="preserve"> and provided with guidance</w:t>
      </w:r>
      <w:r w:rsidR="00BF2566" w:rsidRPr="007A7499">
        <w:rPr>
          <w:sz w:val="22"/>
          <w:szCs w:val="22"/>
        </w:rPr>
        <w:t xml:space="preserve">. </w:t>
      </w:r>
    </w:p>
    <w:p w14:paraId="3863BBDE" w14:textId="5795220E" w:rsidR="00CD33F9" w:rsidRPr="007A7499" w:rsidRDefault="00CD33F9" w:rsidP="00CD33F9">
      <w:pPr>
        <w:jc w:val="both"/>
        <w:rPr>
          <w:sz w:val="22"/>
          <w:szCs w:val="22"/>
        </w:rPr>
      </w:pPr>
      <w:r w:rsidRPr="007A7499">
        <w:rPr>
          <w:sz w:val="22"/>
          <w:szCs w:val="22"/>
        </w:rPr>
        <w:t xml:space="preserve"> </w:t>
      </w:r>
    </w:p>
    <w:p w14:paraId="7CBDE45C" w14:textId="77777777" w:rsidR="00F85AB1" w:rsidRPr="007A7499" w:rsidRDefault="003E1E4B" w:rsidP="00B30274">
      <w:pPr>
        <w:jc w:val="center"/>
        <w:rPr>
          <w:rFonts w:eastAsia="Times New Roman" w:cs="Times New Roman"/>
          <w:color w:val="000000" w:themeColor="text1"/>
          <w:sz w:val="22"/>
          <w:szCs w:val="22"/>
        </w:rPr>
      </w:pPr>
      <w:hyperlink r:id="rId7" w:history="1">
        <w:r w:rsidR="00F85AB1" w:rsidRPr="007A7499">
          <w:rPr>
            <w:rStyle w:val="Hyperlink"/>
            <w:rFonts w:eastAsia="Times New Roman" w:cs="Times New Roman"/>
            <w:b/>
            <w:bCs/>
            <w:color w:val="000000" w:themeColor="text1"/>
            <w:sz w:val="22"/>
            <w:szCs w:val="22"/>
          </w:rPr>
          <w:t>Coronavirus (COVID-19): what you need to do</w:t>
        </w:r>
      </w:hyperlink>
    </w:p>
    <w:p w14:paraId="1BEEA75E" w14:textId="77777777" w:rsidR="00F85AB1" w:rsidRPr="007A7499" w:rsidRDefault="00F85AB1" w:rsidP="00CB1672">
      <w:pPr>
        <w:rPr>
          <w:rFonts w:eastAsia="Times New Roman" w:cs="Times New Roman"/>
          <w:b/>
          <w:bCs/>
          <w:color w:val="0B0C0C"/>
          <w:sz w:val="22"/>
          <w:szCs w:val="22"/>
        </w:rPr>
      </w:pPr>
      <w:r w:rsidRPr="007A7499">
        <w:rPr>
          <w:rFonts w:eastAsia="Times New Roman" w:cs="Times New Roman"/>
          <w:b/>
          <w:bCs/>
          <w:color w:val="0B0C0C"/>
          <w:sz w:val="22"/>
          <w:szCs w:val="22"/>
        </w:rPr>
        <w:t>Stay at home</w:t>
      </w:r>
    </w:p>
    <w:p w14:paraId="2D978410" w14:textId="77777777" w:rsidR="00F85AB1" w:rsidRPr="007A7499" w:rsidRDefault="00F85AB1" w:rsidP="00CB1672">
      <w:pPr>
        <w:numPr>
          <w:ilvl w:val="0"/>
          <w:numId w:val="2"/>
        </w:numPr>
        <w:rPr>
          <w:rFonts w:eastAsia="Times New Roman" w:cs="Times New Roman"/>
          <w:color w:val="0B0C0C"/>
          <w:sz w:val="22"/>
          <w:szCs w:val="22"/>
        </w:rPr>
      </w:pPr>
      <w:r w:rsidRPr="007A7499">
        <w:rPr>
          <w:rFonts w:eastAsia="Times New Roman" w:cs="Times New Roman"/>
          <w:color w:val="0B0C0C"/>
          <w:sz w:val="22"/>
          <w:szCs w:val="22"/>
        </w:rPr>
        <w:t>Only go outside for food, health reasons or work (but only if you cannot work from home)</w:t>
      </w:r>
    </w:p>
    <w:p w14:paraId="28B21528" w14:textId="77777777" w:rsidR="00F85AB1" w:rsidRPr="007A7499" w:rsidRDefault="00F85AB1" w:rsidP="00CB1672">
      <w:pPr>
        <w:numPr>
          <w:ilvl w:val="0"/>
          <w:numId w:val="2"/>
        </w:numPr>
        <w:rPr>
          <w:rFonts w:eastAsia="Times New Roman" w:cs="Times New Roman"/>
          <w:color w:val="0B0C0C"/>
          <w:sz w:val="22"/>
          <w:szCs w:val="22"/>
        </w:rPr>
      </w:pPr>
      <w:r w:rsidRPr="007A7499">
        <w:rPr>
          <w:rFonts w:eastAsia="Times New Roman" w:cs="Times New Roman"/>
          <w:color w:val="0B0C0C"/>
          <w:sz w:val="22"/>
          <w:szCs w:val="22"/>
        </w:rPr>
        <w:t xml:space="preserve">If you go out, </w:t>
      </w:r>
      <w:proofErr w:type="gramStart"/>
      <w:r w:rsidRPr="007A7499">
        <w:rPr>
          <w:rFonts w:eastAsia="Times New Roman" w:cs="Times New Roman"/>
          <w:color w:val="0B0C0C"/>
          <w:sz w:val="22"/>
          <w:szCs w:val="22"/>
        </w:rPr>
        <w:t>stay 2 metres (6ft) away from other people at all times</w:t>
      </w:r>
      <w:proofErr w:type="gramEnd"/>
    </w:p>
    <w:p w14:paraId="52E273F9" w14:textId="77777777" w:rsidR="00F85AB1" w:rsidRPr="007A7499" w:rsidRDefault="00F85AB1" w:rsidP="00CB1672">
      <w:pPr>
        <w:numPr>
          <w:ilvl w:val="0"/>
          <w:numId w:val="2"/>
        </w:numPr>
        <w:rPr>
          <w:rFonts w:eastAsia="Times New Roman" w:cs="Times New Roman"/>
          <w:color w:val="0B0C0C"/>
          <w:sz w:val="22"/>
          <w:szCs w:val="22"/>
        </w:rPr>
      </w:pPr>
      <w:r w:rsidRPr="007A7499">
        <w:rPr>
          <w:rFonts w:eastAsia="Times New Roman" w:cs="Times New Roman"/>
          <w:color w:val="0B0C0C"/>
          <w:sz w:val="22"/>
          <w:szCs w:val="22"/>
        </w:rPr>
        <w:t>Wash your hands as soon as you get home</w:t>
      </w:r>
    </w:p>
    <w:p w14:paraId="54880C7E" w14:textId="77777777" w:rsidR="00F85AB1" w:rsidRPr="007A7499" w:rsidRDefault="00F85AB1" w:rsidP="00CB1672">
      <w:pPr>
        <w:rPr>
          <w:rFonts w:eastAsia="Times New Roman" w:cs="Times New Roman"/>
          <w:color w:val="0B0C0C"/>
          <w:sz w:val="22"/>
          <w:szCs w:val="22"/>
        </w:rPr>
      </w:pPr>
      <w:r w:rsidRPr="007A7499">
        <w:rPr>
          <w:rFonts w:eastAsia="Times New Roman" w:cs="Times New Roman"/>
          <w:color w:val="0B0C0C"/>
          <w:sz w:val="22"/>
          <w:szCs w:val="22"/>
        </w:rPr>
        <w:t>Do not meet others, even friends or family.</w:t>
      </w:r>
    </w:p>
    <w:p w14:paraId="02543357" w14:textId="77777777" w:rsidR="00F85AB1" w:rsidRPr="007A7499" w:rsidRDefault="00F85AB1" w:rsidP="00CB1672">
      <w:pPr>
        <w:rPr>
          <w:rFonts w:eastAsia="Times New Roman" w:cs="Times New Roman"/>
          <w:color w:val="0B0C0C"/>
          <w:sz w:val="22"/>
          <w:szCs w:val="22"/>
        </w:rPr>
      </w:pPr>
      <w:r w:rsidRPr="007A7499">
        <w:rPr>
          <w:rFonts w:eastAsia="Times New Roman" w:cs="Times New Roman"/>
          <w:color w:val="0B0C0C"/>
          <w:sz w:val="22"/>
          <w:szCs w:val="22"/>
        </w:rPr>
        <w:t xml:space="preserve">You can spread the virus even if you </w:t>
      </w:r>
      <w:proofErr w:type="gramStart"/>
      <w:r w:rsidRPr="007A7499">
        <w:rPr>
          <w:rFonts w:eastAsia="Times New Roman" w:cs="Times New Roman"/>
          <w:color w:val="0B0C0C"/>
          <w:sz w:val="22"/>
          <w:szCs w:val="22"/>
        </w:rPr>
        <w:t>don’t</w:t>
      </w:r>
      <w:proofErr w:type="gramEnd"/>
      <w:r w:rsidRPr="007A7499">
        <w:rPr>
          <w:rFonts w:eastAsia="Times New Roman" w:cs="Times New Roman"/>
          <w:color w:val="0B0C0C"/>
          <w:sz w:val="22"/>
          <w:szCs w:val="22"/>
        </w:rPr>
        <w:t xml:space="preserve"> have symptoms.</w:t>
      </w:r>
    </w:p>
    <w:p w14:paraId="61F20B95" w14:textId="77777777" w:rsidR="00742F81" w:rsidRPr="007A7499" w:rsidRDefault="00742F81" w:rsidP="00F93E93">
      <w:pPr>
        <w:rPr>
          <w:b/>
          <w:sz w:val="22"/>
          <w:szCs w:val="22"/>
        </w:rPr>
      </w:pPr>
    </w:p>
    <w:p w14:paraId="50320BB1" w14:textId="505502FA" w:rsidR="00B504FC" w:rsidRPr="007A7499" w:rsidRDefault="00CB1672" w:rsidP="00BF2566">
      <w:pPr>
        <w:jc w:val="center"/>
        <w:rPr>
          <w:b/>
          <w:sz w:val="22"/>
          <w:szCs w:val="22"/>
          <w:u w:val="single"/>
        </w:rPr>
      </w:pPr>
      <w:r w:rsidRPr="007A7499">
        <w:rPr>
          <w:b/>
          <w:sz w:val="22"/>
          <w:szCs w:val="22"/>
          <w:u w:val="single"/>
        </w:rPr>
        <w:t xml:space="preserve">Corston Community Support Volunteers </w:t>
      </w:r>
      <w:r w:rsidR="00D11192" w:rsidRPr="007A7499">
        <w:rPr>
          <w:b/>
          <w:sz w:val="22"/>
          <w:szCs w:val="22"/>
          <w:u w:val="single"/>
        </w:rPr>
        <w:t xml:space="preserve">- </w:t>
      </w:r>
      <w:r w:rsidR="00674961">
        <w:rPr>
          <w:b/>
          <w:sz w:val="22"/>
          <w:szCs w:val="22"/>
          <w:u w:val="single"/>
        </w:rPr>
        <w:t xml:space="preserve">Guidance </w:t>
      </w:r>
    </w:p>
    <w:p w14:paraId="2AF75BB2" w14:textId="77777777" w:rsidR="00B504FC" w:rsidRPr="007A7499" w:rsidRDefault="00B504FC">
      <w:pPr>
        <w:rPr>
          <w:sz w:val="22"/>
          <w:szCs w:val="22"/>
        </w:rPr>
      </w:pPr>
    </w:p>
    <w:p w14:paraId="6E857FB2" w14:textId="2C9C94E4" w:rsidR="00B504FC" w:rsidRPr="007A7499" w:rsidRDefault="007A7499" w:rsidP="007A7499">
      <w:pPr>
        <w:jc w:val="center"/>
        <w:rPr>
          <w:sz w:val="22"/>
          <w:szCs w:val="22"/>
        </w:rPr>
      </w:pPr>
      <w:r w:rsidRPr="007A7499">
        <w:rPr>
          <w:sz w:val="22"/>
          <w:szCs w:val="22"/>
        </w:rPr>
        <w:t>The following</w:t>
      </w:r>
      <w:r w:rsidR="00B504FC" w:rsidRPr="007A7499">
        <w:rPr>
          <w:sz w:val="22"/>
          <w:szCs w:val="22"/>
        </w:rPr>
        <w:t xml:space="preserve"> </w:t>
      </w:r>
      <w:r w:rsidR="00B30274" w:rsidRPr="007A7499">
        <w:rPr>
          <w:sz w:val="22"/>
          <w:szCs w:val="22"/>
        </w:rPr>
        <w:t>detailed guidance</w:t>
      </w:r>
      <w:r w:rsidR="00B504FC" w:rsidRPr="007A7499">
        <w:rPr>
          <w:sz w:val="22"/>
          <w:szCs w:val="22"/>
        </w:rPr>
        <w:t xml:space="preserve"> is taken from advice</w:t>
      </w:r>
      <w:r w:rsidR="00865767" w:rsidRPr="007A7499">
        <w:rPr>
          <w:sz w:val="22"/>
          <w:szCs w:val="22"/>
        </w:rPr>
        <w:t xml:space="preserve"> contained </w:t>
      </w:r>
      <w:r w:rsidR="004B5A91" w:rsidRPr="007A7499">
        <w:rPr>
          <w:sz w:val="22"/>
          <w:szCs w:val="22"/>
        </w:rPr>
        <w:t>on Government</w:t>
      </w:r>
      <w:r w:rsidR="00D11192" w:rsidRPr="007A7499">
        <w:rPr>
          <w:sz w:val="22"/>
          <w:szCs w:val="22"/>
        </w:rPr>
        <w:t xml:space="preserve"> and NHS websites</w:t>
      </w:r>
      <w:r w:rsidR="004B5A91" w:rsidRPr="007A7499">
        <w:rPr>
          <w:sz w:val="22"/>
          <w:szCs w:val="22"/>
        </w:rPr>
        <w:t>.</w:t>
      </w:r>
    </w:p>
    <w:p w14:paraId="1280CD2C" w14:textId="77777777" w:rsidR="002A032E" w:rsidRPr="007A7499" w:rsidRDefault="002A032E">
      <w:pPr>
        <w:rPr>
          <w:sz w:val="22"/>
          <w:szCs w:val="22"/>
        </w:rPr>
      </w:pPr>
    </w:p>
    <w:p w14:paraId="0828C5C9" w14:textId="3D19FC5E" w:rsidR="00742F81" w:rsidRPr="007A7499" w:rsidRDefault="00017429" w:rsidP="00017429">
      <w:pPr>
        <w:ind w:left="360"/>
        <w:rPr>
          <w:rFonts w:cs="Arial"/>
          <w:b/>
          <w:sz w:val="22"/>
          <w:szCs w:val="22"/>
          <w:lang w:val="en-US"/>
        </w:rPr>
      </w:pPr>
      <w:r w:rsidRPr="007A7499">
        <w:rPr>
          <w:rFonts w:cs="Arial"/>
          <w:b/>
          <w:sz w:val="22"/>
          <w:szCs w:val="22"/>
          <w:lang w:val="en-US"/>
        </w:rPr>
        <w:t>1.</w:t>
      </w:r>
      <w:r w:rsidRPr="007A7499">
        <w:rPr>
          <w:rFonts w:cs="Arial"/>
          <w:b/>
          <w:sz w:val="22"/>
          <w:szCs w:val="22"/>
          <w:lang w:val="en-US"/>
        </w:rPr>
        <w:tab/>
      </w:r>
      <w:r w:rsidR="00742F81" w:rsidRPr="007A7499">
        <w:rPr>
          <w:rFonts w:cs="Arial"/>
          <w:b/>
          <w:sz w:val="22"/>
          <w:szCs w:val="22"/>
          <w:lang w:val="en-US"/>
        </w:rPr>
        <w:t>Personal care &amp; safety</w:t>
      </w:r>
    </w:p>
    <w:p w14:paraId="1F385436" w14:textId="77D6C248" w:rsidR="00742F81" w:rsidRPr="00E114E7" w:rsidRDefault="00742F81" w:rsidP="00E114E7">
      <w:pPr>
        <w:ind w:left="720"/>
        <w:rPr>
          <w:rFonts w:cs="Arial"/>
          <w:lang w:val="en-US"/>
        </w:rPr>
      </w:pPr>
      <w:r w:rsidRPr="00E114E7">
        <w:rPr>
          <w:rFonts w:cs="Arial"/>
          <w:lang w:val="en-US"/>
        </w:rPr>
        <w:t>COVID-19 can be spread th</w:t>
      </w:r>
      <w:r w:rsidR="001C0CBB">
        <w:rPr>
          <w:rFonts w:cs="Arial"/>
          <w:lang w:val="en-US"/>
        </w:rPr>
        <w:t xml:space="preserve">rough close physical contact </w:t>
      </w:r>
      <w:r w:rsidRPr="00E114E7">
        <w:rPr>
          <w:rFonts w:cs="Arial"/>
          <w:lang w:val="en-US"/>
        </w:rPr>
        <w:t>by breathing in air carrying the v</w:t>
      </w:r>
      <w:r w:rsidR="00E114E7">
        <w:rPr>
          <w:rFonts w:cs="Arial"/>
          <w:lang w:val="en-US"/>
        </w:rPr>
        <w:t>irus, so please ensure that you:</w:t>
      </w:r>
    </w:p>
    <w:p w14:paraId="4F036B31" w14:textId="5984D433" w:rsidR="00742F81" w:rsidRPr="007A7499" w:rsidRDefault="00742F81" w:rsidP="007A7499">
      <w:pPr>
        <w:pStyle w:val="ListParagraph"/>
        <w:numPr>
          <w:ilvl w:val="0"/>
          <w:numId w:val="14"/>
        </w:numPr>
        <w:spacing w:before="60" w:after="60"/>
        <w:rPr>
          <w:rFonts w:cs="Arial"/>
          <w:lang w:val="en-US"/>
        </w:rPr>
      </w:pPr>
      <w:r w:rsidRPr="007A7499">
        <w:rPr>
          <w:rFonts w:cs="Arial"/>
          <w:b/>
          <w:lang w:val="en-US"/>
        </w:rPr>
        <w:t>Wash hands</w:t>
      </w:r>
      <w:r w:rsidR="00E114E7">
        <w:rPr>
          <w:rFonts w:cs="Arial"/>
          <w:lang w:val="en-US"/>
        </w:rPr>
        <w:t xml:space="preserve"> regularly</w:t>
      </w:r>
    </w:p>
    <w:p w14:paraId="407B4137" w14:textId="329D1977" w:rsidR="007A7499" w:rsidRPr="007A7499" w:rsidRDefault="006D14EB" w:rsidP="007A7499">
      <w:pPr>
        <w:pStyle w:val="ListParagraph"/>
        <w:numPr>
          <w:ilvl w:val="0"/>
          <w:numId w:val="14"/>
        </w:numPr>
        <w:spacing w:before="60" w:after="60"/>
        <w:rPr>
          <w:rFonts w:cs="Arial"/>
          <w:lang w:val="en-US"/>
        </w:rPr>
      </w:pPr>
      <w:r>
        <w:rPr>
          <w:rFonts w:cs="Arial"/>
          <w:lang w:val="en-US"/>
        </w:rPr>
        <w:t>Please familiariz</w:t>
      </w:r>
      <w:r w:rsidRPr="007A7499">
        <w:rPr>
          <w:rFonts w:cs="Arial"/>
          <w:lang w:val="en-US"/>
        </w:rPr>
        <w:t>e</w:t>
      </w:r>
      <w:r w:rsidR="00742F81" w:rsidRPr="007A7499">
        <w:rPr>
          <w:rFonts w:cs="Arial"/>
          <w:lang w:val="en-US"/>
        </w:rPr>
        <w:t xml:space="preserve"> yourselves with the current </w:t>
      </w:r>
      <w:r w:rsidR="00742F81" w:rsidRPr="007A7499">
        <w:rPr>
          <w:rFonts w:cs="Arial"/>
          <w:b/>
          <w:lang w:val="en-US"/>
        </w:rPr>
        <w:t xml:space="preserve">NHS guidelines </w:t>
      </w:r>
      <w:r w:rsidR="00742F81" w:rsidRPr="007A7499">
        <w:rPr>
          <w:rFonts w:cs="Arial"/>
          <w:lang w:val="en-US"/>
        </w:rPr>
        <w:t xml:space="preserve">online at:  </w:t>
      </w:r>
      <w:hyperlink r:id="rId8" w:history="1">
        <w:r w:rsidR="007A7499" w:rsidRPr="007A7499">
          <w:rPr>
            <w:rStyle w:val="Hyperlink"/>
            <w:rFonts w:cs="Arial"/>
            <w:lang w:val="en-US"/>
          </w:rPr>
          <w:t>http://www.nhs.uk/conditions/coronavirus-covid-19/</w:t>
        </w:r>
      </w:hyperlink>
    </w:p>
    <w:p w14:paraId="54DF7BB7" w14:textId="1D833CC8" w:rsidR="00742F81" w:rsidRPr="007A7499" w:rsidRDefault="00742F81" w:rsidP="007A7499">
      <w:pPr>
        <w:pStyle w:val="ListParagraph"/>
        <w:numPr>
          <w:ilvl w:val="0"/>
          <w:numId w:val="14"/>
        </w:numPr>
        <w:spacing w:before="60" w:after="60"/>
        <w:rPr>
          <w:rFonts w:cs="Arial"/>
          <w:lang w:val="en-US"/>
        </w:rPr>
      </w:pPr>
      <w:r w:rsidRPr="007A7499">
        <w:rPr>
          <w:rFonts w:cs="Arial"/>
          <w:lang w:val="en-US"/>
        </w:rPr>
        <w:t xml:space="preserve">Please do not help if you or anyone in your household has had </w:t>
      </w:r>
      <w:r w:rsidRPr="007A7499">
        <w:rPr>
          <w:rFonts w:cs="Arial"/>
          <w:b/>
          <w:lang w:val="en-US"/>
        </w:rPr>
        <w:t>symptoms</w:t>
      </w:r>
      <w:r w:rsidRPr="007A7499">
        <w:rPr>
          <w:rFonts w:cs="Arial"/>
          <w:lang w:val="en-US"/>
        </w:rPr>
        <w:t xml:space="preserve"> </w:t>
      </w:r>
    </w:p>
    <w:p w14:paraId="1C9A031C" w14:textId="4EBF955A" w:rsidR="00742F81" w:rsidRPr="007A7499" w:rsidRDefault="00742F81" w:rsidP="007A7499">
      <w:pPr>
        <w:pStyle w:val="ListParagraph"/>
        <w:numPr>
          <w:ilvl w:val="0"/>
          <w:numId w:val="14"/>
        </w:numPr>
        <w:spacing w:before="60" w:after="60"/>
        <w:rPr>
          <w:rFonts w:cs="Arial"/>
          <w:lang w:val="en-US"/>
        </w:rPr>
      </w:pPr>
      <w:r w:rsidRPr="007A7499">
        <w:rPr>
          <w:rFonts w:cs="Arial"/>
          <w:lang w:val="en-US"/>
        </w:rPr>
        <w:t xml:space="preserve">Always keep </w:t>
      </w:r>
      <w:r w:rsidRPr="007A7499">
        <w:rPr>
          <w:rFonts w:cs="Arial"/>
          <w:b/>
          <w:lang w:val="en-US"/>
        </w:rPr>
        <w:t>2m (6’) apart</w:t>
      </w:r>
      <w:r w:rsidRPr="007A7499">
        <w:rPr>
          <w:rFonts w:cs="Arial"/>
          <w:lang w:val="en-US"/>
        </w:rPr>
        <w:t xml:space="preserve"> from other people </w:t>
      </w:r>
    </w:p>
    <w:p w14:paraId="5B7604AA" w14:textId="77777777" w:rsidR="00742F81" w:rsidRPr="007A7499" w:rsidRDefault="00742F81" w:rsidP="007A7499">
      <w:pPr>
        <w:pStyle w:val="ListParagraph"/>
        <w:numPr>
          <w:ilvl w:val="0"/>
          <w:numId w:val="14"/>
        </w:numPr>
        <w:rPr>
          <w:rFonts w:cs="Arial"/>
          <w:b/>
          <w:lang w:val="en-US"/>
        </w:rPr>
      </w:pPr>
      <w:r w:rsidRPr="007A7499">
        <w:rPr>
          <w:rFonts w:cs="Arial"/>
          <w:lang w:val="en-US"/>
        </w:rPr>
        <w:t xml:space="preserve">Do </w:t>
      </w:r>
      <w:r w:rsidRPr="007A7499">
        <w:rPr>
          <w:rFonts w:cs="Arial"/>
          <w:b/>
          <w:bCs/>
          <w:lang w:val="en-US"/>
        </w:rPr>
        <w:t>NOT</w:t>
      </w:r>
      <w:r w:rsidRPr="007A7499">
        <w:rPr>
          <w:rFonts w:cs="Arial"/>
          <w:lang w:val="en-US"/>
        </w:rPr>
        <w:t xml:space="preserve"> enter </w:t>
      </w:r>
      <w:r w:rsidRPr="007A7499">
        <w:rPr>
          <w:rFonts w:cs="Arial"/>
          <w:b/>
          <w:lang w:val="en-US"/>
        </w:rPr>
        <w:t>homes</w:t>
      </w:r>
    </w:p>
    <w:p w14:paraId="599DD023" w14:textId="26D18F97" w:rsidR="00742F81" w:rsidRPr="007A7499" w:rsidRDefault="00742F81" w:rsidP="007A7499">
      <w:pPr>
        <w:pStyle w:val="ListParagraph"/>
        <w:numPr>
          <w:ilvl w:val="0"/>
          <w:numId w:val="14"/>
        </w:numPr>
        <w:rPr>
          <w:rFonts w:cs="Arial"/>
          <w:lang w:val="en-US"/>
        </w:rPr>
      </w:pPr>
      <w:r w:rsidRPr="007A7499">
        <w:rPr>
          <w:rFonts w:cs="Arial"/>
          <w:lang w:val="en-US"/>
        </w:rPr>
        <w:t xml:space="preserve">Take care of </w:t>
      </w:r>
      <w:r w:rsidRPr="007A7499">
        <w:rPr>
          <w:rFonts w:cs="Arial"/>
          <w:b/>
          <w:lang w:val="en-US"/>
        </w:rPr>
        <w:t>yourself and your family first</w:t>
      </w:r>
      <w:r w:rsidRPr="007A7499">
        <w:rPr>
          <w:rFonts w:cs="Arial"/>
          <w:lang w:val="en-US"/>
        </w:rPr>
        <w:t xml:space="preserve"> – you can say no and help again </w:t>
      </w:r>
      <w:proofErr w:type="gramStart"/>
      <w:r w:rsidRPr="007A7499">
        <w:rPr>
          <w:rFonts w:cs="Arial"/>
          <w:lang w:val="en-US"/>
        </w:rPr>
        <w:t>at a later date</w:t>
      </w:r>
      <w:proofErr w:type="gramEnd"/>
    </w:p>
    <w:p w14:paraId="1BE47BB6" w14:textId="77777777" w:rsidR="00674961" w:rsidRDefault="00742F81" w:rsidP="00674961">
      <w:pPr>
        <w:pStyle w:val="ListParagraph"/>
        <w:numPr>
          <w:ilvl w:val="0"/>
          <w:numId w:val="14"/>
        </w:numPr>
        <w:spacing w:after="0"/>
        <w:rPr>
          <w:rFonts w:cs="Arial"/>
          <w:lang w:val="en-US"/>
        </w:rPr>
      </w:pPr>
      <w:r w:rsidRPr="007A7499">
        <w:rPr>
          <w:rFonts w:cs="Arial"/>
          <w:lang w:val="en-US"/>
        </w:rPr>
        <w:t xml:space="preserve">You do not have to </w:t>
      </w:r>
      <w:r w:rsidRPr="007A7499">
        <w:rPr>
          <w:rFonts w:cs="Arial"/>
          <w:b/>
          <w:lang w:val="en-US"/>
        </w:rPr>
        <w:t>give personal information</w:t>
      </w:r>
      <w:r w:rsidRPr="007A7499">
        <w:rPr>
          <w:rFonts w:cs="Arial"/>
          <w:lang w:val="en-US"/>
        </w:rPr>
        <w:t xml:space="preserve"> to anyone</w:t>
      </w:r>
      <w:r w:rsidR="007A7499" w:rsidRPr="007A7499">
        <w:rPr>
          <w:rFonts w:cs="Arial"/>
          <w:lang w:val="en-US"/>
        </w:rPr>
        <w:t xml:space="preserve"> you are helping</w:t>
      </w:r>
    </w:p>
    <w:p w14:paraId="12821088" w14:textId="180D5359" w:rsidR="00CB08DA" w:rsidRPr="00674961" w:rsidRDefault="00742F81" w:rsidP="00674961">
      <w:pPr>
        <w:pStyle w:val="ListParagraph"/>
        <w:numPr>
          <w:ilvl w:val="0"/>
          <w:numId w:val="14"/>
        </w:numPr>
        <w:spacing w:after="0"/>
        <w:rPr>
          <w:rFonts w:cs="Arial"/>
          <w:lang w:val="en-US"/>
        </w:rPr>
      </w:pPr>
      <w:r w:rsidRPr="00674961">
        <w:rPr>
          <w:rFonts w:cs="Arial"/>
          <w:lang w:val="en-US"/>
        </w:rPr>
        <w:t xml:space="preserve">If you are ever </w:t>
      </w:r>
      <w:r w:rsidRPr="00674961">
        <w:rPr>
          <w:rFonts w:cs="Arial"/>
          <w:b/>
          <w:lang w:val="en-US"/>
        </w:rPr>
        <w:t>uncomfortable</w:t>
      </w:r>
      <w:r w:rsidRPr="00674961">
        <w:rPr>
          <w:rFonts w:cs="Arial"/>
          <w:lang w:val="en-US"/>
        </w:rPr>
        <w:t xml:space="preserve"> about what is asked of you, </w:t>
      </w:r>
      <w:r w:rsidRPr="00E114E7">
        <w:rPr>
          <w:rFonts w:cs="Arial"/>
          <w:b/>
          <w:lang w:val="en-US"/>
        </w:rPr>
        <w:t>do not do it</w:t>
      </w:r>
    </w:p>
    <w:p w14:paraId="44C1641E" w14:textId="47EA628A" w:rsidR="00F472E6" w:rsidRDefault="00F472E6" w:rsidP="00CB08DA">
      <w:pPr>
        <w:ind w:left="357"/>
        <w:rPr>
          <w:rFonts w:cs="Arial"/>
          <w:sz w:val="22"/>
          <w:szCs w:val="22"/>
          <w:lang w:val="en-US"/>
        </w:rPr>
      </w:pPr>
    </w:p>
    <w:p w14:paraId="5A23DBDE" w14:textId="77777777" w:rsidR="00F472E6" w:rsidRDefault="00F472E6" w:rsidP="00F472E6">
      <w:pPr>
        <w:ind w:left="357"/>
        <w:rPr>
          <w:rFonts w:cs="Arial"/>
          <w:sz w:val="22"/>
          <w:szCs w:val="22"/>
          <w:lang w:val="en-US"/>
        </w:rPr>
      </w:pPr>
    </w:p>
    <w:p w14:paraId="36D01495" w14:textId="77777777" w:rsidR="00E114E7" w:rsidRDefault="00E114E7" w:rsidP="001B101E">
      <w:pPr>
        <w:ind w:left="357"/>
        <w:rPr>
          <w:rFonts w:cs="Arial"/>
          <w:sz w:val="22"/>
          <w:szCs w:val="22"/>
          <w:lang w:val="en-US"/>
        </w:rPr>
      </w:pPr>
    </w:p>
    <w:p w14:paraId="52432A5D" w14:textId="77777777" w:rsidR="00E114E7" w:rsidRPr="00F472E6" w:rsidRDefault="00E114E7" w:rsidP="001B101E">
      <w:pPr>
        <w:ind w:left="357"/>
        <w:rPr>
          <w:rFonts w:cs="Arial"/>
          <w:sz w:val="22"/>
          <w:szCs w:val="22"/>
          <w:lang w:val="en-US"/>
        </w:rPr>
      </w:pPr>
    </w:p>
    <w:p w14:paraId="0C227343" w14:textId="1CA6D017" w:rsidR="00742F81" w:rsidRPr="007A7499" w:rsidRDefault="00017429" w:rsidP="00F93E93">
      <w:pPr>
        <w:ind w:left="357"/>
        <w:rPr>
          <w:rFonts w:cs="Arial"/>
          <w:b/>
          <w:sz w:val="22"/>
          <w:szCs w:val="22"/>
          <w:lang w:val="en-US"/>
        </w:rPr>
      </w:pPr>
      <w:r w:rsidRPr="007A7499">
        <w:rPr>
          <w:rFonts w:cs="Arial"/>
          <w:b/>
          <w:sz w:val="22"/>
          <w:szCs w:val="22"/>
          <w:lang w:val="en-US"/>
        </w:rPr>
        <w:lastRenderedPageBreak/>
        <w:t>2.</w:t>
      </w:r>
      <w:r w:rsidRPr="007A7499">
        <w:rPr>
          <w:rFonts w:cs="Arial"/>
          <w:b/>
          <w:sz w:val="22"/>
          <w:szCs w:val="22"/>
          <w:lang w:val="en-US"/>
        </w:rPr>
        <w:tab/>
      </w:r>
      <w:r w:rsidR="00742F81" w:rsidRPr="007A7499">
        <w:rPr>
          <w:rFonts w:cs="Arial"/>
          <w:b/>
          <w:sz w:val="22"/>
          <w:szCs w:val="22"/>
          <w:lang w:val="en-US"/>
        </w:rPr>
        <w:t xml:space="preserve">Providing help </w:t>
      </w:r>
    </w:p>
    <w:p w14:paraId="20AC9168" w14:textId="77777777" w:rsidR="00742F81" w:rsidRPr="007A7499" w:rsidRDefault="00742F81" w:rsidP="00F93E93">
      <w:pPr>
        <w:pStyle w:val="ListParagraph"/>
        <w:numPr>
          <w:ilvl w:val="0"/>
          <w:numId w:val="13"/>
        </w:numPr>
        <w:spacing w:after="0"/>
        <w:rPr>
          <w:rFonts w:cs="Arial"/>
          <w:lang w:val="en-US"/>
        </w:rPr>
      </w:pPr>
      <w:r w:rsidRPr="007A7499">
        <w:rPr>
          <w:rFonts w:cs="Arial"/>
          <w:b/>
          <w:lang w:val="en-US"/>
        </w:rPr>
        <w:t>Never give medical advice</w:t>
      </w:r>
      <w:r w:rsidRPr="007A7499">
        <w:rPr>
          <w:rFonts w:cs="Arial"/>
          <w:lang w:val="en-US"/>
        </w:rPr>
        <w:t xml:space="preserve">.  Please direct to </w:t>
      </w:r>
      <w:ins w:id="0" w:author="John Bravin" w:date="2020-03-21T18:25:00Z">
        <w:r w:rsidRPr="007A7499">
          <w:rPr>
            <w:rFonts w:cs="Arial"/>
            <w:lang w:val="en-US"/>
          </w:rPr>
          <w:t xml:space="preserve">Online </w:t>
        </w:r>
      </w:ins>
      <w:r w:rsidRPr="007A7499">
        <w:rPr>
          <w:rFonts w:cs="Arial"/>
          <w:lang w:val="en-US"/>
        </w:rPr>
        <w:t>111</w:t>
      </w:r>
      <w:ins w:id="1" w:author="John Bravin" w:date="2020-03-21T18:25:00Z">
        <w:r w:rsidRPr="007A7499">
          <w:rPr>
            <w:rFonts w:cs="Arial"/>
            <w:lang w:val="en-US"/>
          </w:rPr>
          <w:t xml:space="preserve"> or to phone 111</w:t>
        </w:r>
      </w:ins>
    </w:p>
    <w:p w14:paraId="175301E0" w14:textId="77777777" w:rsidR="00742F81" w:rsidRPr="007A7499" w:rsidRDefault="00742F81" w:rsidP="007A7499">
      <w:pPr>
        <w:pStyle w:val="ListParagraph"/>
        <w:numPr>
          <w:ilvl w:val="0"/>
          <w:numId w:val="13"/>
        </w:numPr>
        <w:rPr>
          <w:rFonts w:cs="Arial"/>
          <w:lang w:val="en-US"/>
        </w:rPr>
      </w:pPr>
      <w:r w:rsidRPr="007A7499">
        <w:rPr>
          <w:rFonts w:cs="Arial"/>
          <w:lang w:val="en-US"/>
        </w:rPr>
        <w:t xml:space="preserve">Please follow the latest guidance on </w:t>
      </w:r>
      <w:r w:rsidRPr="007A7499">
        <w:rPr>
          <w:rFonts w:cs="Arial"/>
          <w:b/>
          <w:lang w:val="en-US"/>
        </w:rPr>
        <w:t>social distancing</w:t>
      </w:r>
      <w:r w:rsidRPr="007A7499">
        <w:rPr>
          <w:rFonts w:cs="Arial"/>
          <w:lang w:val="en-US"/>
        </w:rPr>
        <w:t xml:space="preserve"> when working outside your home </w:t>
      </w:r>
    </w:p>
    <w:p w14:paraId="2ACA2A52" w14:textId="67B2745D" w:rsidR="00742F81" w:rsidRPr="007A7499" w:rsidRDefault="00742F81" w:rsidP="007A7499">
      <w:pPr>
        <w:pStyle w:val="ListParagraph"/>
        <w:numPr>
          <w:ilvl w:val="0"/>
          <w:numId w:val="13"/>
        </w:numPr>
        <w:rPr>
          <w:rFonts w:cs="Arial"/>
          <w:lang w:val="en-US"/>
        </w:rPr>
      </w:pPr>
      <w:r w:rsidRPr="007A7499">
        <w:rPr>
          <w:rFonts w:cs="Arial"/>
          <w:lang w:val="en-US"/>
        </w:rPr>
        <w:t xml:space="preserve">If </w:t>
      </w:r>
      <w:r w:rsidRPr="007A7499">
        <w:rPr>
          <w:rFonts w:cs="Arial"/>
          <w:b/>
          <w:lang w:val="en-US"/>
        </w:rPr>
        <w:t>walking someone else’s dog</w:t>
      </w:r>
      <w:r w:rsidRPr="007A7499">
        <w:rPr>
          <w:rFonts w:cs="Arial"/>
          <w:lang w:val="en-US"/>
        </w:rPr>
        <w:t xml:space="preserve">, </w:t>
      </w:r>
      <w:r w:rsidR="00674961">
        <w:rPr>
          <w:rFonts w:cs="Arial"/>
          <w:lang w:val="en-US"/>
        </w:rPr>
        <w:t xml:space="preserve">please </w:t>
      </w:r>
      <w:r w:rsidRPr="007A7499">
        <w:rPr>
          <w:rFonts w:cs="Arial"/>
          <w:lang w:val="en-US"/>
        </w:rPr>
        <w:t xml:space="preserve">keep the dog on its </w:t>
      </w:r>
      <w:r w:rsidR="00674961">
        <w:rPr>
          <w:rFonts w:cs="Arial"/>
          <w:lang w:val="en-US"/>
        </w:rPr>
        <w:t>lead</w:t>
      </w:r>
    </w:p>
    <w:p w14:paraId="28C64EC7" w14:textId="77777777" w:rsidR="00742F81" w:rsidRPr="007A7499" w:rsidRDefault="00742F81" w:rsidP="007A7499">
      <w:pPr>
        <w:pStyle w:val="ListParagraph"/>
        <w:numPr>
          <w:ilvl w:val="0"/>
          <w:numId w:val="13"/>
        </w:numPr>
        <w:rPr>
          <w:rFonts w:cs="Arial"/>
          <w:lang w:val="en-US"/>
        </w:rPr>
      </w:pPr>
      <w:r w:rsidRPr="007A7499">
        <w:rPr>
          <w:rFonts w:cs="Arial"/>
          <w:lang w:val="en-US"/>
        </w:rPr>
        <w:t xml:space="preserve">After helping anyone, </w:t>
      </w:r>
      <w:r w:rsidRPr="001B101E">
        <w:rPr>
          <w:rFonts w:cs="Arial"/>
          <w:b/>
          <w:lang w:val="en-US"/>
        </w:rPr>
        <w:t>please wash your hands immediately</w:t>
      </w:r>
      <w:r w:rsidRPr="007A7499">
        <w:rPr>
          <w:rFonts w:cs="Arial"/>
          <w:lang w:val="en-US"/>
        </w:rPr>
        <w:t xml:space="preserve"> you return home</w:t>
      </w:r>
    </w:p>
    <w:p w14:paraId="75BD11FD" w14:textId="77777777" w:rsidR="00E114E7" w:rsidRDefault="00E114E7" w:rsidP="00F93E93">
      <w:pPr>
        <w:ind w:left="360"/>
        <w:rPr>
          <w:rFonts w:cs="Arial"/>
          <w:b/>
          <w:sz w:val="22"/>
          <w:szCs w:val="22"/>
          <w:lang w:val="en-US"/>
        </w:rPr>
      </w:pPr>
    </w:p>
    <w:p w14:paraId="543904B6" w14:textId="2CE074BE" w:rsidR="00742F81" w:rsidRPr="007A7499" w:rsidRDefault="00017429" w:rsidP="00F93E93">
      <w:pPr>
        <w:ind w:left="360"/>
        <w:rPr>
          <w:rFonts w:cs="Arial"/>
          <w:b/>
          <w:sz w:val="22"/>
          <w:szCs w:val="22"/>
          <w:lang w:val="en-US"/>
        </w:rPr>
      </w:pPr>
      <w:r w:rsidRPr="007A7499">
        <w:rPr>
          <w:rFonts w:cs="Arial"/>
          <w:b/>
          <w:sz w:val="22"/>
          <w:szCs w:val="22"/>
          <w:lang w:val="en-US"/>
        </w:rPr>
        <w:t>3.</w:t>
      </w:r>
      <w:r w:rsidRPr="007A7499">
        <w:rPr>
          <w:rFonts w:cs="Arial"/>
          <w:b/>
          <w:sz w:val="22"/>
          <w:szCs w:val="22"/>
          <w:lang w:val="en-US"/>
        </w:rPr>
        <w:tab/>
      </w:r>
      <w:r w:rsidR="00742F81" w:rsidRPr="007A7499">
        <w:rPr>
          <w:rFonts w:cs="Arial"/>
          <w:b/>
          <w:sz w:val="22"/>
          <w:szCs w:val="22"/>
          <w:lang w:val="en-US"/>
        </w:rPr>
        <w:t xml:space="preserve">Safeguarding </w:t>
      </w:r>
    </w:p>
    <w:p w14:paraId="02429099" w14:textId="4731D3DE" w:rsidR="00742F81" w:rsidRDefault="00742F81" w:rsidP="00CB08DA">
      <w:pPr>
        <w:pStyle w:val="ListParagraph"/>
        <w:numPr>
          <w:ilvl w:val="0"/>
          <w:numId w:val="12"/>
        </w:numPr>
        <w:spacing w:after="0"/>
        <w:rPr>
          <w:rFonts w:cs="Arial"/>
          <w:lang w:val="en-US"/>
        </w:rPr>
      </w:pPr>
      <w:r w:rsidRPr="007A7499">
        <w:rPr>
          <w:rFonts w:cs="Arial"/>
          <w:lang w:val="en-US"/>
        </w:rPr>
        <w:t xml:space="preserve">If you have any other concerns for someone’s </w:t>
      </w:r>
      <w:r w:rsidRPr="007A7499">
        <w:rPr>
          <w:rFonts w:cs="Arial"/>
          <w:b/>
          <w:lang w:val="en-US"/>
        </w:rPr>
        <w:t>wellbeing</w:t>
      </w:r>
      <w:r w:rsidRPr="007A7499">
        <w:rPr>
          <w:rFonts w:cs="Arial"/>
          <w:lang w:val="en-US"/>
        </w:rPr>
        <w:t>, please let the Helpline coordinator know so the Parish Council can ensure they are offered extra support</w:t>
      </w:r>
    </w:p>
    <w:p w14:paraId="4E0A3CA7" w14:textId="77777777" w:rsidR="00CB08DA" w:rsidRDefault="00CB08DA" w:rsidP="00CB08DA">
      <w:pPr>
        <w:ind w:left="360"/>
        <w:rPr>
          <w:rFonts w:cs="Arial"/>
          <w:sz w:val="16"/>
          <w:szCs w:val="16"/>
          <w:lang w:val="en-US"/>
        </w:rPr>
      </w:pPr>
    </w:p>
    <w:p w14:paraId="61101C92" w14:textId="77777777" w:rsidR="00674961" w:rsidRPr="00CB08DA" w:rsidRDefault="00674961" w:rsidP="00CB08DA">
      <w:pPr>
        <w:ind w:left="360"/>
        <w:rPr>
          <w:rFonts w:cs="Arial"/>
          <w:sz w:val="16"/>
          <w:szCs w:val="16"/>
          <w:lang w:val="en-US"/>
        </w:rPr>
      </w:pPr>
    </w:p>
    <w:p w14:paraId="07B2D18C" w14:textId="5481FF7F" w:rsidR="00674961" w:rsidRPr="00E114E7" w:rsidRDefault="00497730" w:rsidP="00674961">
      <w:pPr>
        <w:ind w:left="360"/>
        <w:rPr>
          <w:rFonts w:cs="Arial"/>
          <w:b/>
          <w:sz w:val="22"/>
          <w:szCs w:val="22"/>
          <w:lang w:val="en-US"/>
        </w:rPr>
      </w:pPr>
      <w:r w:rsidRPr="00497730">
        <w:rPr>
          <w:rFonts w:cs="Arial"/>
          <w:b/>
          <w:sz w:val="22"/>
          <w:szCs w:val="22"/>
          <w:lang w:val="en-US"/>
        </w:rPr>
        <w:t>4.</w:t>
      </w:r>
      <w:r w:rsidRPr="00E114E7">
        <w:rPr>
          <w:rFonts w:cs="Arial"/>
          <w:b/>
          <w:sz w:val="22"/>
          <w:szCs w:val="22"/>
          <w:lang w:val="en-US"/>
        </w:rPr>
        <w:tab/>
        <w:t>Getting coronavirus support as a clinically extremely vulnerable person</w:t>
      </w:r>
    </w:p>
    <w:p w14:paraId="3508F873" w14:textId="77777777" w:rsidR="00E114E7" w:rsidRDefault="00E114E7" w:rsidP="00674961">
      <w:pPr>
        <w:ind w:left="360"/>
        <w:jc w:val="both"/>
        <w:rPr>
          <w:sz w:val="22"/>
          <w:szCs w:val="22"/>
        </w:rPr>
      </w:pPr>
    </w:p>
    <w:p w14:paraId="7336476C" w14:textId="1A33837B" w:rsidR="00674961" w:rsidRPr="00674961" w:rsidRDefault="00BF2566" w:rsidP="00674961">
      <w:pPr>
        <w:ind w:left="360"/>
        <w:jc w:val="both"/>
        <w:rPr>
          <w:sz w:val="22"/>
          <w:szCs w:val="22"/>
        </w:rPr>
      </w:pPr>
      <w:r w:rsidRPr="00674961">
        <w:rPr>
          <w:sz w:val="22"/>
          <w:szCs w:val="22"/>
        </w:rPr>
        <w:t>It is unlikely that t</w:t>
      </w:r>
      <w:r w:rsidR="002A032E" w:rsidRPr="00674961">
        <w:rPr>
          <w:sz w:val="22"/>
          <w:szCs w:val="22"/>
        </w:rPr>
        <w:t xml:space="preserve">he Helpline and volunteers will </w:t>
      </w:r>
      <w:r w:rsidRPr="00674961">
        <w:rPr>
          <w:sz w:val="22"/>
          <w:szCs w:val="22"/>
        </w:rPr>
        <w:t xml:space="preserve">need </w:t>
      </w:r>
      <w:r w:rsidR="000F6B2B" w:rsidRPr="00674961">
        <w:rPr>
          <w:sz w:val="22"/>
          <w:szCs w:val="22"/>
        </w:rPr>
        <w:t xml:space="preserve">to </w:t>
      </w:r>
      <w:r w:rsidR="002A032E" w:rsidRPr="00674961">
        <w:rPr>
          <w:sz w:val="22"/>
          <w:szCs w:val="22"/>
        </w:rPr>
        <w:t>provide advice</w:t>
      </w:r>
      <w:r w:rsidRPr="00674961">
        <w:rPr>
          <w:sz w:val="22"/>
          <w:szCs w:val="22"/>
        </w:rPr>
        <w:t xml:space="preserve"> </w:t>
      </w:r>
      <w:r w:rsidR="00674961" w:rsidRPr="00674961">
        <w:rPr>
          <w:sz w:val="22"/>
          <w:szCs w:val="22"/>
        </w:rPr>
        <w:t xml:space="preserve">to this group </w:t>
      </w:r>
      <w:r w:rsidRPr="00674961">
        <w:rPr>
          <w:sz w:val="22"/>
          <w:szCs w:val="22"/>
        </w:rPr>
        <w:t>but if asked</w:t>
      </w:r>
      <w:r w:rsidR="00674961" w:rsidRPr="00674961">
        <w:rPr>
          <w:sz w:val="22"/>
          <w:szCs w:val="22"/>
        </w:rPr>
        <w:t xml:space="preserve"> the following specific guidance is taken from Government advice contained on the www.gov.uk website where the person seeking the advice should be referred</w:t>
      </w:r>
      <w:r w:rsidR="00674961">
        <w:rPr>
          <w:sz w:val="22"/>
          <w:szCs w:val="22"/>
        </w:rPr>
        <w:t xml:space="preserve"> or to contact their GP</w:t>
      </w:r>
      <w:r w:rsidR="00674961" w:rsidRPr="00674961">
        <w:rPr>
          <w:sz w:val="22"/>
          <w:szCs w:val="22"/>
        </w:rPr>
        <w:t>.</w:t>
      </w:r>
    </w:p>
    <w:p w14:paraId="20082313" w14:textId="77777777" w:rsidR="00674961" w:rsidRPr="00674961" w:rsidRDefault="00674961" w:rsidP="00674961">
      <w:pPr>
        <w:ind w:left="360"/>
        <w:jc w:val="both"/>
        <w:rPr>
          <w:sz w:val="22"/>
          <w:szCs w:val="22"/>
        </w:rPr>
      </w:pPr>
    </w:p>
    <w:p w14:paraId="72F3B00B" w14:textId="77777777" w:rsidR="002A032E" w:rsidRPr="00674961" w:rsidRDefault="002A032E" w:rsidP="00674961">
      <w:pPr>
        <w:pStyle w:val="ListParagraph"/>
        <w:numPr>
          <w:ilvl w:val="0"/>
          <w:numId w:val="12"/>
        </w:numPr>
        <w:jc w:val="both"/>
        <w:rPr>
          <w:rFonts w:cs="Arial"/>
          <w:color w:val="000000" w:themeColor="text1"/>
        </w:rPr>
      </w:pPr>
      <w:r w:rsidRPr="00674961">
        <w:rPr>
          <w:rFonts w:cs="Arial"/>
          <w:color w:val="000000" w:themeColor="text1"/>
        </w:rPr>
        <w:t xml:space="preserve">If you have a medical condition which makes you extremely vulnerable to coronavirus (COVID-19), register </w:t>
      </w:r>
      <w:r w:rsidR="00440DA8" w:rsidRPr="00674961">
        <w:rPr>
          <w:rFonts w:cs="Arial"/>
          <w:color w:val="000000" w:themeColor="text1"/>
        </w:rPr>
        <w:t>with the NHS and tell them</w:t>
      </w:r>
      <w:r w:rsidRPr="00674961">
        <w:rPr>
          <w:rFonts w:cs="Arial"/>
          <w:color w:val="000000" w:themeColor="text1"/>
        </w:rPr>
        <w:t xml:space="preserve"> </w:t>
      </w:r>
      <w:proofErr w:type="gramStart"/>
      <w:r w:rsidRPr="00674961">
        <w:rPr>
          <w:rFonts w:cs="Arial"/>
          <w:color w:val="000000" w:themeColor="text1"/>
        </w:rPr>
        <w:t>whether or not</w:t>
      </w:r>
      <w:proofErr w:type="gramEnd"/>
      <w:r w:rsidRPr="00674961">
        <w:rPr>
          <w:rFonts w:cs="Arial"/>
          <w:color w:val="000000" w:themeColor="text1"/>
        </w:rPr>
        <w:t xml:space="preserve"> you need support.</w:t>
      </w:r>
    </w:p>
    <w:p w14:paraId="556AB10E" w14:textId="000BFD83" w:rsidR="0043203A" w:rsidRPr="00674961" w:rsidRDefault="002A032E" w:rsidP="00674961">
      <w:pPr>
        <w:pStyle w:val="ListParagraph"/>
        <w:numPr>
          <w:ilvl w:val="0"/>
          <w:numId w:val="12"/>
        </w:numPr>
        <w:jc w:val="both"/>
        <w:rPr>
          <w:rFonts w:cs="Arial"/>
          <w:color w:val="0B0C0C"/>
        </w:rPr>
      </w:pPr>
      <w:r w:rsidRPr="00674961">
        <w:rPr>
          <w:rFonts w:cs="Arial"/>
          <w:color w:val="0B0C0C"/>
        </w:rPr>
        <w:t xml:space="preserve">You may have received a letter from the NHS telling you that you’re clinically extremely </w:t>
      </w:r>
      <w:proofErr w:type="gramStart"/>
      <w:r w:rsidRPr="00674961">
        <w:rPr>
          <w:rFonts w:cs="Arial"/>
          <w:color w:val="0B0C0C"/>
        </w:rPr>
        <w:t>vulnerable, or</w:t>
      </w:r>
      <w:proofErr w:type="gramEnd"/>
      <w:r w:rsidRPr="00674961">
        <w:rPr>
          <w:rFonts w:cs="Arial"/>
          <w:color w:val="0B0C0C"/>
        </w:rPr>
        <w:t xml:space="preserve"> been contacted by your GP or hospital clinician. If this has not happened by Monday 30 March, contac</w:t>
      </w:r>
      <w:r w:rsidR="00133715">
        <w:rPr>
          <w:rFonts w:cs="Arial"/>
          <w:color w:val="0B0C0C"/>
        </w:rPr>
        <w:t>t your GP or clinician to</w:t>
      </w:r>
      <w:r w:rsidRPr="00674961">
        <w:rPr>
          <w:rFonts w:cs="Arial"/>
          <w:color w:val="0B0C0C"/>
        </w:rPr>
        <w:t xml:space="preserve"> register with this service.</w:t>
      </w:r>
      <w:r w:rsidR="0043203A" w:rsidRPr="00674961">
        <w:rPr>
          <w:rFonts w:cs="Arial"/>
          <w:color w:val="0B0C0C"/>
        </w:rPr>
        <w:t xml:space="preserve"> </w:t>
      </w:r>
      <w:r w:rsidRPr="00674961">
        <w:rPr>
          <w:rFonts w:cs="Arial"/>
          <w:color w:val="0B0C0C"/>
        </w:rPr>
        <w:t>You can register yourself, or on behalf of someone else.</w:t>
      </w:r>
    </w:p>
    <w:p w14:paraId="054766FC" w14:textId="3C5BA1A7" w:rsidR="00BF2566" w:rsidRPr="00674961" w:rsidRDefault="00133715" w:rsidP="00674961">
      <w:pPr>
        <w:pStyle w:val="ListParagraph"/>
        <w:numPr>
          <w:ilvl w:val="0"/>
          <w:numId w:val="12"/>
        </w:numPr>
        <w:jc w:val="both"/>
        <w:rPr>
          <w:rFonts w:cs="Arial"/>
          <w:color w:val="0B0C0C"/>
        </w:rPr>
      </w:pPr>
      <w:r>
        <w:rPr>
          <w:rFonts w:cs="Arial"/>
          <w:color w:val="0B0C0C"/>
        </w:rPr>
        <w:t>When</w:t>
      </w:r>
      <w:r w:rsidR="0043203A" w:rsidRPr="00674961">
        <w:rPr>
          <w:rFonts w:cs="Arial"/>
          <w:color w:val="0B0C0C"/>
        </w:rPr>
        <w:t xml:space="preserve"> </w:t>
      </w:r>
      <w:r>
        <w:rPr>
          <w:rFonts w:cs="Arial"/>
          <w:color w:val="0B0C0C"/>
        </w:rPr>
        <w:t xml:space="preserve">following </w:t>
      </w:r>
      <w:proofErr w:type="gramStart"/>
      <w:r w:rsidR="0043203A" w:rsidRPr="00674961">
        <w:rPr>
          <w:rFonts w:cs="Arial"/>
          <w:color w:val="0B0C0C"/>
        </w:rPr>
        <w:t>registration</w:t>
      </w:r>
      <w:proofErr w:type="gramEnd"/>
      <w:r w:rsidR="0043203A" w:rsidRPr="00674961">
        <w:rPr>
          <w:rFonts w:cs="Arial"/>
          <w:color w:val="0B0C0C"/>
        </w:rPr>
        <w:t xml:space="preserve"> </w:t>
      </w:r>
      <w:r>
        <w:rPr>
          <w:rFonts w:cs="Arial"/>
          <w:color w:val="0B0C0C"/>
        </w:rPr>
        <w:t xml:space="preserve">it is confirmed that you are </w:t>
      </w:r>
      <w:r w:rsidR="00BC03F1">
        <w:rPr>
          <w:rFonts w:cs="Arial"/>
          <w:color w:val="0B0C0C"/>
        </w:rPr>
        <w:t>eligible,</w:t>
      </w:r>
      <w:r>
        <w:rPr>
          <w:rFonts w:cs="Arial"/>
          <w:color w:val="0B0C0C"/>
        </w:rPr>
        <w:t xml:space="preserve"> as a member of this group the </w:t>
      </w:r>
      <w:r w:rsidR="00B30274" w:rsidRPr="00674961">
        <w:rPr>
          <w:rFonts w:cs="Arial"/>
          <w:color w:val="0B0C0C"/>
        </w:rPr>
        <w:t xml:space="preserve">NHS </w:t>
      </w:r>
      <w:r>
        <w:rPr>
          <w:rFonts w:cs="Arial"/>
          <w:color w:val="0B0C0C"/>
        </w:rPr>
        <w:t xml:space="preserve">will provide support </w:t>
      </w:r>
      <w:r w:rsidR="00B30274" w:rsidRPr="00674961">
        <w:rPr>
          <w:rFonts w:cs="Arial"/>
          <w:color w:val="0B0C0C"/>
        </w:rPr>
        <w:t xml:space="preserve">with a medicine and a food parcel delivery service </w:t>
      </w:r>
      <w:r w:rsidR="0043203A" w:rsidRPr="00674961">
        <w:rPr>
          <w:rFonts w:cs="Arial"/>
          <w:color w:val="0B0C0C"/>
        </w:rPr>
        <w:t>directly to the individual</w:t>
      </w:r>
      <w:r w:rsidR="008E6F52" w:rsidRPr="00674961">
        <w:rPr>
          <w:rFonts w:cs="Arial"/>
          <w:color w:val="0B0C0C"/>
        </w:rPr>
        <w:t>.</w:t>
      </w:r>
    </w:p>
    <w:p w14:paraId="71681FCD" w14:textId="77777777" w:rsidR="00E114E7" w:rsidRDefault="00E114E7" w:rsidP="00F93E93">
      <w:pPr>
        <w:ind w:left="360"/>
        <w:jc w:val="both"/>
        <w:rPr>
          <w:rFonts w:cs="Arial"/>
          <w:b/>
          <w:color w:val="0B0C0C"/>
        </w:rPr>
      </w:pPr>
    </w:p>
    <w:p w14:paraId="3C47DBF8" w14:textId="45BE31A2" w:rsidR="0043203A" w:rsidRPr="00E114E7" w:rsidRDefault="00497730" w:rsidP="00F93E93">
      <w:pPr>
        <w:ind w:left="360"/>
        <w:jc w:val="both"/>
        <w:rPr>
          <w:rFonts w:cs="Arial"/>
          <w:b/>
          <w:color w:val="0B0C0C"/>
          <w:sz w:val="22"/>
          <w:szCs w:val="22"/>
        </w:rPr>
      </w:pPr>
      <w:r w:rsidRPr="00E114E7">
        <w:rPr>
          <w:rFonts w:cs="Arial"/>
          <w:b/>
          <w:color w:val="0B0C0C"/>
          <w:sz w:val="22"/>
          <w:szCs w:val="22"/>
        </w:rPr>
        <w:t>5</w:t>
      </w:r>
      <w:r w:rsidR="00440DA8" w:rsidRPr="00E114E7">
        <w:rPr>
          <w:rFonts w:cs="Arial"/>
          <w:b/>
          <w:color w:val="0B0C0C"/>
          <w:sz w:val="22"/>
          <w:szCs w:val="22"/>
        </w:rPr>
        <w:t>.</w:t>
      </w:r>
      <w:r w:rsidR="00017429" w:rsidRPr="00E114E7">
        <w:rPr>
          <w:rFonts w:cs="Arial"/>
          <w:b/>
          <w:color w:val="0B0C0C"/>
          <w:sz w:val="22"/>
          <w:szCs w:val="22"/>
        </w:rPr>
        <w:tab/>
      </w:r>
      <w:r w:rsidR="00440DA8" w:rsidRPr="00E114E7">
        <w:rPr>
          <w:rFonts w:cs="Arial"/>
          <w:b/>
          <w:color w:val="0B0C0C"/>
          <w:sz w:val="22"/>
          <w:szCs w:val="22"/>
        </w:rPr>
        <w:t xml:space="preserve"> </w:t>
      </w:r>
      <w:r w:rsidR="00790BF8" w:rsidRPr="00E114E7">
        <w:rPr>
          <w:rFonts w:cs="Arial"/>
          <w:b/>
          <w:color w:val="0B0C0C"/>
          <w:sz w:val="22"/>
          <w:szCs w:val="22"/>
        </w:rPr>
        <w:t xml:space="preserve">Providing Support to </w:t>
      </w:r>
      <w:r w:rsidR="0043203A" w:rsidRPr="00E114E7">
        <w:rPr>
          <w:rFonts w:cs="Arial"/>
          <w:b/>
          <w:color w:val="0B0C0C"/>
          <w:sz w:val="22"/>
          <w:szCs w:val="22"/>
        </w:rPr>
        <w:t xml:space="preserve">Older </w:t>
      </w:r>
      <w:r w:rsidR="008E6F52" w:rsidRPr="00E114E7">
        <w:rPr>
          <w:rFonts w:cs="Arial"/>
          <w:b/>
          <w:color w:val="0B0C0C"/>
          <w:sz w:val="22"/>
          <w:szCs w:val="22"/>
        </w:rPr>
        <w:t xml:space="preserve">Corston </w:t>
      </w:r>
      <w:r w:rsidR="0043203A" w:rsidRPr="00E114E7">
        <w:rPr>
          <w:rFonts w:cs="Arial"/>
          <w:b/>
          <w:color w:val="0B0C0C"/>
          <w:sz w:val="22"/>
          <w:szCs w:val="22"/>
        </w:rPr>
        <w:t>villagers (those over 70) who are taking Government advice to stay at home and social distancing.</w:t>
      </w:r>
    </w:p>
    <w:p w14:paraId="7A4C61B1" w14:textId="77777777" w:rsidR="00476C79" w:rsidRDefault="00476C79" w:rsidP="00476C79">
      <w:pPr>
        <w:ind w:left="360"/>
        <w:jc w:val="both"/>
        <w:rPr>
          <w:rFonts w:cs="Arial"/>
          <w:color w:val="0B0C0C"/>
        </w:rPr>
      </w:pPr>
    </w:p>
    <w:p w14:paraId="2BCE7D5B" w14:textId="1B989A3C" w:rsidR="002A032E" w:rsidRPr="00476C79" w:rsidRDefault="0043203A" w:rsidP="00476C79">
      <w:pPr>
        <w:ind w:left="360"/>
        <w:jc w:val="both"/>
        <w:rPr>
          <w:rFonts w:cs="Arial"/>
          <w:i/>
          <w:color w:val="0B0C0C"/>
        </w:rPr>
      </w:pPr>
      <w:r w:rsidRPr="00476C79">
        <w:rPr>
          <w:rFonts w:cs="Arial"/>
          <w:i/>
          <w:color w:val="0B0C0C"/>
        </w:rPr>
        <w:t>These are the Corston villagers where it is expected that</w:t>
      </w:r>
      <w:r w:rsidR="00790BF8" w:rsidRPr="00476C79">
        <w:rPr>
          <w:rFonts w:cs="Arial"/>
          <w:i/>
          <w:color w:val="0B0C0C"/>
        </w:rPr>
        <w:t xml:space="preserve"> the </w:t>
      </w:r>
      <w:r w:rsidR="00790BF8" w:rsidRPr="002F36AB">
        <w:rPr>
          <w:rFonts w:cs="Arial"/>
          <w:i/>
          <w:color w:val="0B0C0C"/>
          <w:u w:val="single"/>
        </w:rPr>
        <w:t>local volunteers will make the biggest difference</w:t>
      </w:r>
      <w:r w:rsidR="00CB1672" w:rsidRPr="002F36AB">
        <w:rPr>
          <w:rFonts w:cs="Arial"/>
          <w:i/>
          <w:color w:val="0B0C0C"/>
          <w:u w:val="single"/>
        </w:rPr>
        <w:t xml:space="preserve"> </w:t>
      </w:r>
      <w:r w:rsidR="00CB1672" w:rsidRPr="00476C79">
        <w:rPr>
          <w:rFonts w:cs="Arial"/>
          <w:i/>
          <w:color w:val="0B0C0C"/>
        </w:rPr>
        <w:t xml:space="preserve">and focus </w:t>
      </w:r>
      <w:proofErr w:type="gramStart"/>
      <w:r w:rsidR="00BF2566" w:rsidRPr="00476C79">
        <w:rPr>
          <w:rFonts w:cs="Arial"/>
          <w:i/>
          <w:color w:val="0B0C0C"/>
        </w:rPr>
        <w:t xml:space="preserve">the majority </w:t>
      </w:r>
      <w:r w:rsidR="00133715">
        <w:rPr>
          <w:rFonts w:cs="Arial"/>
          <w:i/>
          <w:color w:val="0B0C0C"/>
        </w:rPr>
        <w:t>of</w:t>
      </w:r>
      <w:proofErr w:type="gramEnd"/>
      <w:r w:rsidR="00133715">
        <w:rPr>
          <w:rFonts w:cs="Arial"/>
          <w:i/>
          <w:color w:val="0B0C0C"/>
        </w:rPr>
        <w:t xml:space="preserve"> </w:t>
      </w:r>
      <w:r w:rsidR="00CB1672" w:rsidRPr="00476C79">
        <w:rPr>
          <w:rFonts w:cs="Arial"/>
          <w:i/>
          <w:color w:val="0B0C0C"/>
        </w:rPr>
        <w:t>their support and time</w:t>
      </w:r>
      <w:r w:rsidR="00790BF8" w:rsidRPr="00476C79">
        <w:rPr>
          <w:rFonts w:cs="Arial"/>
          <w:i/>
          <w:color w:val="0B0C0C"/>
        </w:rPr>
        <w:t>.</w:t>
      </w:r>
      <w:r w:rsidRPr="00476C79">
        <w:rPr>
          <w:rFonts w:cs="Arial"/>
          <w:i/>
          <w:color w:val="0B0C0C"/>
        </w:rPr>
        <w:t xml:space="preserve"> </w:t>
      </w:r>
    </w:p>
    <w:p w14:paraId="29AC4310" w14:textId="77777777" w:rsidR="00CB08DA" w:rsidRPr="00476C79" w:rsidRDefault="00CB08DA" w:rsidP="00F93E93">
      <w:pPr>
        <w:ind w:left="360"/>
        <w:jc w:val="both"/>
        <w:rPr>
          <w:rFonts w:cs="Arial"/>
          <w:i/>
          <w:color w:val="0B0C0C"/>
          <w:sz w:val="16"/>
          <w:szCs w:val="16"/>
        </w:rPr>
      </w:pPr>
    </w:p>
    <w:p w14:paraId="4298F648" w14:textId="77777777" w:rsidR="00E114E7" w:rsidRDefault="00E114E7" w:rsidP="00F93E93">
      <w:pPr>
        <w:ind w:left="360"/>
        <w:jc w:val="both"/>
        <w:rPr>
          <w:rFonts w:cs="Arial"/>
          <w:b/>
          <w:color w:val="0B0C0C"/>
        </w:rPr>
      </w:pPr>
    </w:p>
    <w:p w14:paraId="5B5EB7F5" w14:textId="3C537F8B" w:rsidR="00CB1672" w:rsidRPr="00E114E7" w:rsidRDefault="00497730" w:rsidP="00F93E93">
      <w:pPr>
        <w:ind w:left="360"/>
        <w:jc w:val="both"/>
        <w:rPr>
          <w:rFonts w:cs="Arial"/>
          <w:b/>
          <w:color w:val="0B0C0C"/>
          <w:sz w:val="22"/>
          <w:szCs w:val="22"/>
        </w:rPr>
      </w:pPr>
      <w:r w:rsidRPr="00E114E7">
        <w:rPr>
          <w:rFonts w:cs="Arial"/>
          <w:b/>
          <w:color w:val="0B0C0C"/>
          <w:sz w:val="22"/>
          <w:szCs w:val="22"/>
        </w:rPr>
        <w:t>6</w:t>
      </w:r>
      <w:r w:rsidR="00CB1672" w:rsidRPr="00E114E7">
        <w:rPr>
          <w:rFonts w:cs="Arial"/>
          <w:b/>
          <w:color w:val="0B0C0C"/>
          <w:sz w:val="22"/>
          <w:szCs w:val="22"/>
        </w:rPr>
        <w:t>. Providing Support to Corst</w:t>
      </w:r>
      <w:r w:rsidR="00FE1E7E" w:rsidRPr="00E114E7">
        <w:rPr>
          <w:rFonts w:cs="Arial"/>
          <w:b/>
          <w:color w:val="0B0C0C"/>
          <w:sz w:val="22"/>
          <w:szCs w:val="22"/>
        </w:rPr>
        <w:t>on villagers who are younger than</w:t>
      </w:r>
      <w:r w:rsidR="00CB1672" w:rsidRPr="00E114E7">
        <w:rPr>
          <w:rFonts w:cs="Arial"/>
          <w:b/>
          <w:color w:val="0B0C0C"/>
          <w:sz w:val="22"/>
          <w:szCs w:val="22"/>
        </w:rPr>
        <w:t xml:space="preserve"> 70 but have </w:t>
      </w:r>
      <w:r w:rsidR="00BC03F1" w:rsidRPr="00E114E7">
        <w:rPr>
          <w:rFonts w:cs="Arial"/>
          <w:b/>
          <w:color w:val="0B0C0C"/>
          <w:sz w:val="22"/>
          <w:szCs w:val="22"/>
        </w:rPr>
        <w:t>underlying medical conditions</w:t>
      </w:r>
      <w:r w:rsidR="00133715">
        <w:rPr>
          <w:rFonts w:cs="Arial"/>
          <w:b/>
          <w:color w:val="0B0C0C"/>
          <w:sz w:val="22"/>
          <w:szCs w:val="22"/>
        </w:rPr>
        <w:t xml:space="preserve"> and are taking Government advic</w:t>
      </w:r>
      <w:r w:rsidR="00CB1672" w:rsidRPr="00E114E7">
        <w:rPr>
          <w:rFonts w:cs="Arial"/>
          <w:b/>
          <w:color w:val="0B0C0C"/>
          <w:sz w:val="22"/>
          <w:szCs w:val="22"/>
        </w:rPr>
        <w:t>e to stay at home and social distance.</w:t>
      </w:r>
    </w:p>
    <w:p w14:paraId="68358FFC" w14:textId="77777777" w:rsidR="00476C79" w:rsidRDefault="00476C79" w:rsidP="00476C79">
      <w:pPr>
        <w:ind w:left="360"/>
        <w:jc w:val="both"/>
        <w:rPr>
          <w:rFonts w:cs="Arial"/>
          <w:color w:val="0B0C0C"/>
        </w:rPr>
      </w:pPr>
    </w:p>
    <w:p w14:paraId="59FD6DF7" w14:textId="729E6E51" w:rsidR="00CB1672" w:rsidRPr="00476C79" w:rsidRDefault="00017429" w:rsidP="00476C79">
      <w:pPr>
        <w:ind w:left="360"/>
        <w:jc w:val="both"/>
        <w:rPr>
          <w:rFonts w:cs="Arial"/>
          <w:i/>
          <w:color w:val="0B0C0C"/>
        </w:rPr>
      </w:pPr>
      <w:r w:rsidRPr="00476C79">
        <w:rPr>
          <w:rFonts w:cs="Arial"/>
          <w:i/>
          <w:color w:val="0B0C0C"/>
        </w:rPr>
        <w:t>When any already existing support arrangements are unable to cope, l</w:t>
      </w:r>
      <w:r w:rsidR="00CB1672" w:rsidRPr="00476C79">
        <w:rPr>
          <w:rFonts w:cs="Arial"/>
          <w:i/>
          <w:color w:val="0B0C0C"/>
        </w:rPr>
        <w:t>ocal volunteers</w:t>
      </w:r>
      <w:r w:rsidR="00CC3D01" w:rsidRPr="00476C79">
        <w:rPr>
          <w:rFonts w:cs="Arial"/>
          <w:i/>
          <w:color w:val="0B0C0C"/>
        </w:rPr>
        <w:t xml:space="preserve"> will provide support </w:t>
      </w:r>
      <w:r w:rsidR="00CB1672" w:rsidRPr="00476C79">
        <w:rPr>
          <w:rFonts w:cs="Arial"/>
          <w:i/>
          <w:color w:val="0B0C0C"/>
        </w:rPr>
        <w:t>to this smalle</w:t>
      </w:r>
      <w:r w:rsidR="00CC3D01" w:rsidRPr="00476C79">
        <w:rPr>
          <w:rFonts w:cs="Arial"/>
          <w:i/>
          <w:color w:val="0B0C0C"/>
        </w:rPr>
        <w:t>r group of villagers</w:t>
      </w:r>
      <w:r w:rsidRPr="00476C79">
        <w:rPr>
          <w:rFonts w:cs="Arial"/>
          <w:i/>
          <w:color w:val="0B0C0C"/>
        </w:rPr>
        <w:t>.</w:t>
      </w:r>
      <w:r w:rsidR="00CC3D01" w:rsidRPr="00476C79">
        <w:rPr>
          <w:rFonts w:cs="Arial"/>
          <w:i/>
          <w:color w:val="0B0C0C"/>
        </w:rPr>
        <w:t xml:space="preserve"> </w:t>
      </w:r>
    </w:p>
    <w:p w14:paraId="5095978D" w14:textId="77777777" w:rsidR="00CB08DA" w:rsidRPr="00476C79" w:rsidRDefault="00CB08DA" w:rsidP="00F93E93">
      <w:pPr>
        <w:ind w:left="360"/>
        <w:jc w:val="both"/>
        <w:rPr>
          <w:rFonts w:cs="Arial"/>
          <w:b/>
          <w:i/>
          <w:color w:val="0B0C0C"/>
          <w:sz w:val="16"/>
          <w:szCs w:val="16"/>
        </w:rPr>
      </w:pPr>
    </w:p>
    <w:p w14:paraId="012CF6E9" w14:textId="77777777" w:rsidR="00E114E7" w:rsidRDefault="00E114E7" w:rsidP="00F93E93">
      <w:pPr>
        <w:ind w:left="360"/>
        <w:jc w:val="both"/>
        <w:rPr>
          <w:rFonts w:cs="Arial"/>
          <w:b/>
          <w:color w:val="0B0C0C"/>
        </w:rPr>
      </w:pPr>
    </w:p>
    <w:p w14:paraId="2C69689B" w14:textId="07208CF9" w:rsidR="00CC3D01" w:rsidRPr="00476C79" w:rsidRDefault="00497730" w:rsidP="00F93E93">
      <w:pPr>
        <w:ind w:left="360"/>
        <w:jc w:val="both"/>
        <w:rPr>
          <w:rFonts w:cs="Arial"/>
          <w:b/>
          <w:color w:val="0B0C0C"/>
        </w:rPr>
      </w:pPr>
      <w:r w:rsidRPr="00E114E7">
        <w:rPr>
          <w:rFonts w:cs="Arial"/>
          <w:b/>
          <w:color w:val="0B0C0C"/>
          <w:sz w:val="22"/>
          <w:szCs w:val="22"/>
        </w:rPr>
        <w:t>7</w:t>
      </w:r>
      <w:r w:rsidR="00017429" w:rsidRPr="00E114E7">
        <w:rPr>
          <w:rFonts w:cs="Arial"/>
          <w:b/>
          <w:color w:val="0B0C0C"/>
          <w:sz w:val="22"/>
          <w:szCs w:val="22"/>
        </w:rPr>
        <w:t>.</w:t>
      </w:r>
      <w:r w:rsidR="00017429" w:rsidRPr="00E114E7">
        <w:rPr>
          <w:rFonts w:cs="Arial"/>
          <w:b/>
          <w:color w:val="0B0C0C"/>
          <w:sz w:val="22"/>
          <w:szCs w:val="22"/>
        </w:rPr>
        <w:tab/>
      </w:r>
      <w:r w:rsidR="00CC3D01" w:rsidRPr="00E114E7">
        <w:rPr>
          <w:rFonts w:cs="Arial"/>
          <w:b/>
          <w:color w:val="0B0C0C"/>
          <w:sz w:val="22"/>
          <w:szCs w:val="22"/>
        </w:rPr>
        <w:t>Providing support to</w:t>
      </w:r>
      <w:r w:rsidR="00186918">
        <w:rPr>
          <w:rFonts w:cs="Arial"/>
          <w:b/>
          <w:color w:val="0B0C0C"/>
          <w:sz w:val="22"/>
          <w:szCs w:val="22"/>
        </w:rPr>
        <w:t xml:space="preserve"> other Corston residents who</w:t>
      </w:r>
      <w:r w:rsidR="00CC3D01" w:rsidRPr="00E114E7">
        <w:rPr>
          <w:rFonts w:cs="Arial"/>
          <w:b/>
          <w:color w:val="0B0C0C"/>
          <w:sz w:val="22"/>
          <w:szCs w:val="22"/>
        </w:rPr>
        <w:t xml:space="preserve"> </w:t>
      </w:r>
      <w:r w:rsidR="00DD5359" w:rsidRPr="00E114E7">
        <w:rPr>
          <w:rFonts w:cs="Arial"/>
          <w:b/>
          <w:color w:val="0B0C0C"/>
          <w:sz w:val="22"/>
          <w:szCs w:val="22"/>
        </w:rPr>
        <w:t xml:space="preserve">are not </w:t>
      </w:r>
      <w:r w:rsidR="002813CE" w:rsidRPr="00E114E7">
        <w:rPr>
          <w:rFonts w:cs="Arial"/>
          <w:b/>
          <w:color w:val="0B0C0C"/>
          <w:sz w:val="22"/>
          <w:szCs w:val="22"/>
        </w:rPr>
        <w:t>include</w:t>
      </w:r>
      <w:r w:rsidR="00CC3D01" w:rsidRPr="00E114E7">
        <w:rPr>
          <w:rFonts w:cs="Arial"/>
          <w:b/>
          <w:color w:val="0B0C0C"/>
          <w:sz w:val="22"/>
          <w:szCs w:val="22"/>
        </w:rPr>
        <w:t>d in the above categories</w:t>
      </w:r>
      <w:r w:rsidR="00CC3D01" w:rsidRPr="00476C79">
        <w:rPr>
          <w:rFonts w:cs="Arial"/>
          <w:b/>
          <w:color w:val="0B0C0C"/>
        </w:rPr>
        <w:t>.</w:t>
      </w:r>
    </w:p>
    <w:p w14:paraId="521D3CD6" w14:textId="77777777" w:rsidR="00476C79" w:rsidRDefault="00476C79" w:rsidP="00476C79">
      <w:pPr>
        <w:ind w:left="360"/>
        <w:jc w:val="both"/>
        <w:rPr>
          <w:rFonts w:cs="Arial"/>
          <w:color w:val="0B0C0C"/>
        </w:rPr>
      </w:pPr>
    </w:p>
    <w:p w14:paraId="28C35047" w14:textId="75592E06" w:rsidR="00CC3D01" w:rsidRPr="00476C79" w:rsidRDefault="002813CE" w:rsidP="00476C79">
      <w:pPr>
        <w:ind w:left="360"/>
        <w:jc w:val="both"/>
        <w:rPr>
          <w:rFonts w:cs="Arial"/>
          <w:i/>
          <w:color w:val="0B0C0C"/>
        </w:rPr>
      </w:pPr>
      <w:r w:rsidRPr="00476C79">
        <w:rPr>
          <w:rFonts w:cs="Arial"/>
          <w:i/>
          <w:color w:val="0B0C0C"/>
        </w:rPr>
        <w:t>Members of</w:t>
      </w:r>
      <w:r w:rsidR="00CC3D01" w:rsidRPr="00476C79">
        <w:rPr>
          <w:rFonts w:cs="Arial"/>
          <w:i/>
          <w:color w:val="0B0C0C"/>
        </w:rPr>
        <w:t xml:space="preserve"> the Corston </w:t>
      </w:r>
      <w:r w:rsidRPr="00476C79">
        <w:rPr>
          <w:rFonts w:cs="Arial"/>
          <w:i/>
          <w:color w:val="0B0C0C"/>
        </w:rPr>
        <w:t xml:space="preserve">Community Support Group of </w:t>
      </w:r>
      <w:r w:rsidR="00CC3D01" w:rsidRPr="00476C79">
        <w:rPr>
          <w:rFonts w:cs="Arial"/>
          <w:i/>
          <w:color w:val="0B0C0C"/>
        </w:rPr>
        <w:t>volunteers</w:t>
      </w:r>
      <w:r w:rsidR="00DD5359" w:rsidRPr="00476C79">
        <w:rPr>
          <w:rFonts w:cs="Arial"/>
          <w:i/>
          <w:color w:val="0B0C0C"/>
        </w:rPr>
        <w:t>,</w:t>
      </w:r>
      <w:r w:rsidR="00CC3D01" w:rsidRPr="00476C79">
        <w:rPr>
          <w:rFonts w:cs="Arial"/>
          <w:i/>
          <w:color w:val="0B0C0C"/>
        </w:rPr>
        <w:t xml:space="preserve"> </w:t>
      </w:r>
      <w:r w:rsidRPr="00476C79">
        <w:rPr>
          <w:rFonts w:cs="Arial"/>
          <w:i/>
          <w:color w:val="0B0C0C"/>
        </w:rPr>
        <w:t xml:space="preserve">like all other </w:t>
      </w:r>
      <w:r w:rsidR="00CC3D01" w:rsidRPr="00476C79">
        <w:rPr>
          <w:rFonts w:cs="Arial"/>
          <w:i/>
          <w:color w:val="0B0C0C"/>
        </w:rPr>
        <w:t>members of our village community</w:t>
      </w:r>
      <w:r w:rsidR="00DD5359" w:rsidRPr="00476C79">
        <w:rPr>
          <w:rFonts w:cs="Arial"/>
          <w:i/>
          <w:color w:val="0B0C0C"/>
        </w:rPr>
        <w:t>,</w:t>
      </w:r>
      <w:r w:rsidR="00CC3D01" w:rsidRPr="00476C79">
        <w:rPr>
          <w:rFonts w:cs="Arial"/>
          <w:i/>
          <w:color w:val="0B0C0C"/>
        </w:rPr>
        <w:t xml:space="preserve"> will be following Government</w:t>
      </w:r>
      <w:r w:rsidR="00DD5359" w:rsidRPr="00476C79">
        <w:rPr>
          <w:rFonts w:cs="Arial"/>
          <w:i/>
          <w:color w:val="0B0C0C"/>
        </w:rPr>
        <w:t xml:space="preserve"> advic</w:t>
      </w:r>
      <w:r w:rsidR="00CC3D01" w:rsidRPr="00476C79">
        <w:rPr>
          <w:rFonts w:cs="Arial"/>
          <w:i/>
          <w:color w:val="0B0C0C"/>
        </w:rPr>
        <w:t xml:space="preserve">e on what you can and </w:t>
      </w:r>
      <w:proofErr w:type="gramStart"/>
      <w:r w:rsidR="00CC3D01" w:rsidRPr="00476C79">
        <w:rPr>
          <w:rFonts w:cs="Arial"/>
          <w:i/>
          <w:color w:val="0B0C0C"/>
        </w:rPr>
        <w:t>can’t</w:t>
      </w:r>
      <w:proofErr w:type="gramEnd"/>
      <w:r w:rsidR="00CC3D01" w:rsidRPr="00476C79">
        <w:rPr>
          <w:rFonts w:cs="Arial"/>
          <w:i/>
          <w:color w:val="0B0C0C"/>
        </w:rPr>
        <w:t xml:space="preserve"> do as shown on the gov.uk website.</w:t>
      </w:r>
    </w:p>
    <w:p w14:paraId="46B3C5D1" w14:textId="77777777" w:rsidR="00476C79" w:rsidRDefault="00476C79" w:rsidP="00476C79">
      <w:pPr>
        <w:ind w:left="360"/>
        <w:jc w:val="both"/>
        <w:rPr>
          <w:rFonts w:cs="Arial"/>
          <w:color w:val="0B0C0C"/>
        </w:rPr>
      </w:pPr>
    </w:p>
    <w:p w14:paraId="10FBEDEC" w14:textId="2D7E4DF1" w:rsidR="00F93E93" w:rsidRPr="00476C79" w:rsidRDefault="00F472E6" w:rsidP="00476C79">
      <w:pPr>
        <w:ind w:left="360"/>
        <w:jc w:val="both"/>
        <w:rPr>
          <w:rFonts w:cs="Arial"/>
          <w:i/>
          <w:color w:val="0B0C0C"/>
        </w:rPr>
      </w:pPr>
      <w:r w:rsidRPr="00476C79">
        <w:rPr>
          <w:rFonts w:cs="Arial"/>
          <w:i/>
          <w:color w:val="0B0C0C"/>
        </w:rPr>
        <w:t xml:space="preserve">Due to limited resources and the need for volunteers to follow Government </w:t>
      </w:r>
      <w:r w:rsidR="00476C79">
        <w:rPr>
          <w:rFonts w:cs="Arial"/>
          <w:i/>
          <w:color w:val="0B0C0C"/>
        </w:rPr>
        <w:t>guidance,</w:t>
      </w:r>
      <w:r w:rsidRPr="00476C79">
        <w:rPr>
          <w:rFonts w:cs="Arial"/>
          <w:i/>
          <w:color w:val="0B0C0C"/>
        </w:rPr>
        <w:t xml:space="preserve"> as</w:t>
      </w:r>
      <w:r w:rsidR="00476C79">
        <w:rPr>
          <w:rFonts w:cs="Arial"/>
          <w:i/>
          <w:color w:val="0B0C0C"/>
        </w:rPr>
        <w:t xml:space="preserve"> it is for </w:t>
      </w:r>
      <w:r w:rsidRPr="00476C79">
        <w:rPr>
          <w:rFonts w:cs="Arial"/>
          <w:i/>
          <w:color w:val="0B0C0C"/>
        </w:rPr>
        <w:t>everyone else, it will not be possible to provide support to those</w:t>
      </w:r>
      <w:r w:rsidR="00476C79">
        <w:rPr>
          <w:rFonts w:cs="Arial"/>
          <w:i/>
          <w:color w:val="0B0C0C"/>
        </w:rPr>
        <w:t xml:space="preserve"> who, by </w:t>
      </w:r>
      <w:r w:rsidR="00476C79" w:rsidRPr="00476C79">
        <w:rPr>
          <w:rFonts w:cs="Arial"/>
          <w:i/>
          <w:color w:val="0B0C0C"/>
        </w:rPr>
        <w:t xml:space="preserve">following </w:t>
      </w:r>
      <w:r w:rsidR="00476C79">
        <w:rPr>
          <w:rFonts w:cs="Arial"/>
          <w:i/>
          <w:color w:val="0B0C0C"/>
        </w:rPr>
        <w:t xml:space="preserve">Government </w:t>
      </w:r>
      <w:r w:rsidR="00476C79" w:rsidRPr="00476C79">
        <w:rPr>
          <w:rFonts w:cs="Arial"/>
          <w:i/>
          <w:color w:val="0B0C0C"/>
        </w:rPr>
        <w:t xml:space="preserve">advice </w:t>
      </w:r>
      <w:r w:rsidR="003E536C">
        <w:rPr>
          <w:rFonts w:cs="Arial"/>
          <w:i/>
          <w:color w:val="0B0C0C"/>
        </w:rPr>
        <w:t>can leave their house. The</w:t>
      </w:r>
      <w:r w:rsidR="00476C79">
        <w:rPr>
          <w:rFonts w:cs="Arial"/>
          <w:i/>
          <w:color w:val="0B0C0C"/>
        </w:rPr>
        <w:t xml:space="preserve"> </w:t>
      </w:r>
      <w:r w:rsidR="003E536C">
        <w:rPr>
          <w:rFonts w:cs="Arial"/>
          <w:i/>
          <w:color w:val="0B0C0C"/>
        </w:rPr>
        <w:t xml:space="preserve">Government </w:t>
      </w:r>
      <w:r w:rsidR="00476C79">
        <w:rPr>
          <w:rFonts w:cs="Arial"/>
          <w:i/>
          <w:color w:val="0B0C0C"/>
        </w:rPr>
        <w:t xml:space="preserve">advice can be found on the gov.uk website. </w:t>
      </w:r>
    </w:p>
    <w:p w14:paraId="5C79E55B" w14:textId="77777777" w:rsidR="00CB08DA" w:rsidRDefault="00CB08DA" w:rsidP="00CB08DA">
      <w:pPr>
        <w:ind w:left="360"/>
        <w:jc w:val="both"/>
        <w:rPr>
          <w:sz w:val="22"/>
          <w:szCs w:val="22"/>
        </w:rPr>
      </w:pPr>
    </w:p>
    <w:p w14:paraId="33D66EB4" w14:textId="15E3D4CA" w:rsidR="00F93E93" w:rsidRPr="00CB08DA" w:rsidRDefault="003E1E4B" w:rsidP="00CB08DA">
      <w:pPr>
        <w:ind w:left="360"/>
        <w:jc w:val="both"/>
        <w:rPr>
          <w:rFonts w:cs="Arial"/>
          <w:color w:val="0B0C0C"/>
          <w:sz w:val="22"/>
          <w:szCs w:val="22"/>
        </w:rPr>
      </w:pPr>
      <w:hyperlink r:id="rId9" w:history="1">
        <w:r w:rsidR="00CC3D01" w:rsidRPr="007A7499">
          <w:rPr>
            <w:rStyle w:val="Hyperlink"/>
            <w:rFonts w:cs="Arial"/>
            <w:sz w:val="22"/>
            <w:szCs w:val="22"/>
          </w:rPr>
          <w:t>https://www.gov.uk/government/publications/coronavirus-outbreak-faqs-what-you-can-and-cant-do/coronavirus-outbreak-faqs-what-you-can-and-cant-do</w:t>
        </w:r>
      </w:hyperlink>
    </w:p>
    <w:p w14:paraId="48B17F9F" w14:textId="77777777" w:rsidR="00CB08DA" w:rsidRDefault="00CB08DA" w:rsidP="00A817B2">
      <w:pPr>
        <w:spacing w:after="75"/>
        <w:rPr>
          <w:rFonts w:eastAsia="Times New Roman" w:cs="Arial"/>
          <w:color w:val="0B0C0C"/>
          <w:sz w:val="22"/>
          <w:szCs w:val="22"/>
        </w:rPr>
      </w:pPr>
    </w:p>
    <w:p w14:paraId="46460AB3" w14:textId="77777777" w:rsidR="003C6030" w:rsidRDefault="003C6030" w:rsidP="00A817B2">
      <w:pPr>
        <w:spacing w:after="75"/>
        <w:rPr>
          <w:rFonts w:eastAsia="Times New Roman" w:cs="Arial"/>
          <w:color w:val="0B0C0C"/>
          <w:sz w:val="22"/>
          <w:szCs w:val="22"/>
        </w:rPr>
      </w:pPr>
    </w:p>
    <w:p w14:paraId="7E6EB61A" w14:textId="1AA90D1D" w:rsidR="000A2300" w:rsidRDefault="00F93E93" w:rsidP="00F93E93">
      <w:pPr>
        <w:spacing w:after="75"/>
        <w:ind w:left="300"/>
        <w:rPr>
          <w:rFonts w:eastAsia="Times New Roman" w:cs="Arial"/>
          <w:color w:val="0B0C0C"/>
          <w:sz w:val="22"/>
          <w:szCs w:val="22"/>
        </w:rPr>
      </w:pPr>
      <w:r w:rsidRPr="007A7499">
        <w:rPr>
          <w:rFonts w:eastAsia="Times New Roman" w:cs="Arial"/>
          <w:color w:val="0B0C0C"/>
          <w:sz w:val="22"/>
          <w:szCs w:val="22"/>
        </w:rPr>
        <w:t>Corston Parish Counc</w:t>
      </w:r>
      <w:r>
        <w:rPr>
          <w:rFonts w:eastAsia="Times New Roman" w:cs="Arial"/>
          <w:color w:val="0B0C0C"/>
          <w:sz w:val="22"/>
          <w:szCs w:val="22"/>
        </w:rPr>
        <w:t>il</w:t>
      </w:r>
      <w:r>
        <w:rPr>
          <w:rFonts w:eastAsia="Times New Roman" w:cs="Arial"/>
          <w:color w:val="0B0C0C"/>
          <w:sz w:val="22"/>
          <w:szCs w:val="22"/>
        </w:rPr>
        <w:tab/>
      </w:r>
      <w:r>
        <w:rPr>
          <w:rFonts w:eastAsia="Times New Roman" w:cs="Arial"/>
          <w:color w:val="0B0C0C"/>
          <w:sz w:val="22"/>
          <w:szCs w:val="22"/>
        </w:rPr>
        <w:tab/>
      </w:r>
      <w:r>
        <w:rPr>
          <w:rFonts w:eastAsia="Times New Roman" w:cs="Arial"/>
          <w:color w:val="0B0C0C"/>
          <w:sz w:val="22"/>
          <w:szCs w:val="22"/>
        </w:rPr>
        <w:tab/>
      </w:r>
      <w:r>
        <w:rPr>
          <w:rFonts w:eastAsia="Times New Roman" w:cs="Arial"/>
          <w:color w:val="0B0C0C"/>
          <w:sz w:val="22"/>
          <w:szCs w:val="22"/>
        </w:rPr>
        <w:tab/>
      </w:r>
      <w:r>
        <w:rPr>
          <w:rFonts w:eastAsia="Times New Roman" w:cs="Arial"/>
          <w:color w:val="0B0C0C"/>
          <w:sz w:val="22"/>
          <w:szCs w:val="22"/>
        </w:rPr>
        <w:tab/>
      </w:r>
      <w:r>
        <w:rPr>
          <w:rFonts w:eastAsia="Times New Roman" w:cs="Arial"/>
          <w:color w:val="0B0C0C"/>
          <w:sz w:val="22"/>
          <w:szCs w:val="22"/>
        </w:rPr>
        <w:tab/>
      </w:r>
      <w:r>
        <w:rPr>
          <w:rFonts w:eastAsia="Times New Roman" w:cs="Arial"/>
          <w:color w:val="0B0C0C"/>
          <w:sz w:val="22"/>
          <w:szCs w:val="22"/>
        </w:rPr>
        <w:tab/>
      </w:r>
      <w:r>
        <w:rPr>
          <w:rFonts w:eastAsia="Times New Roman" w:cs="Arial"/>
          <w:color w:val="0B0C0C"/>
          <w:sz w:val="22"/>
          <w:szCs w:val="22"/>
        </w:rPr>
        <w:tab/>
        <w:t>31</w:t>
      </w:r>
      <w:r w:rsidRPr="007A7499">
        <w:rPr>
          <w:rFonts w:eastAsia="Times New Roman" w:cs="Arial"/>
          <w:color w:val="0B0C0C"/>
          <w:sz w:val="22"/>
          <w:szCs w:val="22"/>
        </w:rPr>
        <w:t>/03/2020</w:t>
      </w:r>
    </w:p>
    <w:p w14:paraId="2FE235A5" w14:textId="6D52B021" w:rsidR="00A817B2" w:rsidRPr="007A7499" w:rsidRDefault="00A817B2" w:rsidP="00F93E93">
      <w:pPr>
        <w:spacing w:after="75"/>
        <w:ind w:left="300"/>
        <w:rPr>
          <w:rFonts w:eastAsia="Times New Roman" w:cs="Arial"/>
          <w:color w:val="0B0C0C"/>
          <w:sz w:val="22"/>
          <w:szCs w:val="22"/>
        </w:rPr>
      </w:pPr>
      <w:r>
        <w:rPr>
          <w:rFonts w:eastAsia="Times New Roman" w:cs="Arial"/>
          <w:color w:val="0B0C0C"/>
          <w:sz w:val="22"/>
          <w:szCs w:val="22"/>
        </w:rPr>
        <w:t xml:space="preserve">Helpline –Mobile No.  07496 374055 </w:t>
      </w:r>
    </w:p>
    <w:sectPr w:rsidR="00A817B2" w:rsidRPr="007A7499" w:rsidSect="00CB08DA">
      <w:footerReference w:type="even" r:id="rId10"/>
      <w:footerReference w:type="default" r:id="rId11"/>
      <w:pgSz w:w="11900" w:h="16840"/>
      <w:pgMar w:top="624" w:right="794" w:bottom="624" w:left="794" w:header="567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0F36D" w14:textId="77777777" w:rsidR="00133715" w:rsidRDefault="00133715" w:rsidP="00CB1672">
      <w:r>
        <w:separator/>
      </w:r>
    </w:p>
  </w:endnote>
  <w:endnote w:type="continuationSeparator" w:id="0">
    <w:p w14:paraId="2789F527" w14:textId="77777777" w:rsidR="00133715" w:rsidRDefault="00133715" w:rsidP="00CB1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D00A7" w14:textId="77777777" w:rsidR="00133715" w:rsidRDefault="00133715" w:rsidP="00CB167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51B8D8" w14:textId="77777777" w:rsidR="00133715" w:rsidRDefault="001337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BCAC3" w14:textId="77777777" w:rsidR="00133715" w:rsidRDefault="00133715" w:rsidP="000A2300">
    <w:pPr>
      <w:pStyle w:val="Footer"/>
      <w:framePr w:wrap="around" w:vAnchor="text" w:hAnchor="page" w:x="5815" w:y="-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6918">
      <w:rPr>
        <w:rStyle w:val="PageNumber"/>
        <w:noProof/>
      </w:rPr>
      <w:t>1</w:t>
    </w:r>
    <w:r>
      <w:rPr>
        <w:rStyle w:val="PageNumber"/>
      </w:rPr>
      <w:fldChar w:fldCharType="end"/>
    </w:r>
  </w:p>
  <w:p w14:paraId="57B53AC0" w14:textId="7FD2BEA7" w:rsidR="00133715" w:rsidRDefault="00133715" w:rsidP="000A23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DBF28" w14:textId="77777777" w:rsidR="00133715" w:rsidRDefault="00133715" w:rsidP="00CB1672">
      <w:r>
        <w:separator/>
      </w:r>
    </w:p>
  </w:footnote>
  <w:footnote w:type="continuationSeparator" w:id="0">
    <w:p w14:paraId="63E5488B" w14:textId="77777777" w:rsidR="00133715" w:rsidRDefault="00133715" w:rsidP="00CB1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256B8"/>
    <w:multiLevelType w:val="multilevel"/>
    <w:tmpl w:val="4286A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314771"/>
    <w:multiLevelType w:val="hybridMultilevel"/>
    <w:tmpl w:val="E0CC9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039AF"/>
    <w:multiLevelType w:val="multilevel"/>
    <w:tmpl w:val="448AC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0916F7"/>
    <w:multiLevelType w:val="hybridMultilevel"/>
    <w:tmpl w:val="BC0A4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01FFA"/>
    <w:multiLevelType w:val="hybridMultilevel"/>
    <w:tmpl w:val="10026860"/>
    <w:lvl w:ilvl="0" w:tplc="DBEA42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50D29"/>
    <w:multiLevelType w:val="hybridMultilevel"/>
    <w:tmpl w:val="1302B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97987"/>
    <w:multiLevelType w:val="multilevel"/>
    <w:tmpl w:val="0C101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2975239"/>
    <w:multiLevelType w:val="hybridMultilevel"/>
    <w:tmpl w:val="563CA7C2"/>
    <w:lvl w:ilvl="0" w:tplc="DBEA42E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A25F98"/>
    <w:multiLevelType w:val="hybridMultilevel"/>
    <w:tmpl w:val="05E0A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B63B8"/>
    <w:multiLevelType w:val="hybridMultilevel"/>
    <w:tmpl w:val="AD74C728"/>
    <w:lvl w:ilvl="0" w:tplc="DBEA42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E160A"/>
    <w:multiLevelType w:val="hybridMultilevel"/>
    <w:tmpl w:val="E438E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283F34"/>
    <w:multiLevelType w:val="hybridMultilevel"/>
    <w:tmpl w:val="FC2CCA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D23572"/>
    <w:multiLevelType w:val="hybridMultilevel"/>
    <w:tmpl w:val="C0ECD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7454BA"/>
    <w:multiLevelType w:val="hybridMultilevel"/>
    <w:tmpl w:val="4E7C4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E30A5"/>
    <w:multiLevelType w:val="hybridMultilevel"/>
    <w:tmpl w:val="3418FA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2"/>
  </w:num>
  <w:num w:numId="5">
    <w:abstractNumId w:val="8"/>
  </w:num>
  <w:num w:numId="6">
    <w:abstractNumId w:val="1"/>
  </w:num>
  <w:num w:numId="7">
    <w:abstractNumId w:val="13"/>
  </w:num>
  <w:num w:numId="8">
    <w:abstractNumId w:val="5"/>
  </w:num>
  <w:num w:numId="9">
    <w:abstractNumId w:val="4"/>
  </w:num>
  <w:num w:numId="10">
    <w:abstractNumId w:val="9"/>
  </w:num>
  <w:num w:numId="11">
    <w:abstractNumId w:val="7"/>
  </w:num>
  <w:num w:numId="12">
    <w:abstractNumId w:val="10"/>
  </w:num>
  <w:num w:numId="13">
    <w:abstractNumId w:val="11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70"/>
    <w:rsid w:val="00017429"/>
    <w:rsid w:val="000A2300"/>
    <w:rsid w:val="000E101B"/>
    <w:rsid w:val="000F6B2B"/>
    <w:rsid w:val="00133715"/>
    <w:rsid w:val="00186918"/>
    <w:rsid w:val="001B101E"/>
    <w:rsid w:val="001C0CBB"/>
    <w:rsid w:val="001C59A0"/>
    <w:rsid w:val="001E7BC7"/>
    <w:rsid w:val="002235A9"/>
    <w:rsid w:val="002813CE"/>
    <w:rsid w:val="002A032E"/>
    <w:rsid w:val="002B32D4"/>
    <w:rsid w:val="002F36AB"/>
    <w:rsid w:val="00306890"/>
    <w:rsid w:val="00345029"/>
    <w:rsid w:val="003C6030"/>
    <w:rsid w:val="003E1E4B"/>
    <w:rsid w:val="003E536C"/>
    <w:rsid w:val="0043203A"/>
    <w:rsid w:val="00440DA8"/>
    <w:rsid w:val="00476C79"/>
    <w:rsid w:val="00497730"/>
    <w:rsid w:val="004B5364"/>
    <w:rsid w:val="004B5A91"/>
    <w:rsid w:val="00674961"/>
    <w:rsid w:val="006935E1"/>
    <w:rsid w:val="006D14EB"/>
    <w:rsid w:val="00742F81"/>
    <w:rsid w:val="00790BF8"/>
    <w:rsid w:val="007A7499"/>
    <w:rsid w:val="007C1A06"/>
    <w:rsid w:val="00844CB6"/>
    <w:rsid w:val="00865767"/>
    <w:rsid w:val="008E6F52"/>
    <w:rsid w:val="009E2587"/>
    <w:rsid w:val="00A67BEF"/>
    <w:rsid w:val="00A817B2"/>
    <w:rsid w:val="00B30274"/>
    <w:rsid w:val="00B504FC"/>
    <w:rsid w:val="00BC03F1"/>
    <w:rsid w:val="00BF2566"/>
    <w:rsid w:val="00C01470"/>
    <w:rsid w:val="00CB08DA"/>
    <w:rsid w:val="00CB1672"/>
    <w:rsid w:val="00CC3D01"/>
    <w:rsid w:val="00CD33F9"/>
    <w:rsid w:val="00D11192"/>
    <w:rsid w:val="00DD5359"/>
    <w:rsid w:val="00E114E7"/>
    <w:rsid w:val="00F472E6"/>
    <w:rsid w:val="00F85AB1"/>
    <w:rsid w:val="00F93E93"/>
    <w:rsid w:val="00FB0AA0"/>
    <w:rsid w:val="00FE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78F289"/>
  <w14:defaultImageDpi w14:val="300"/>
  <w15:docId w15:val="{D29597A8-E57E-4728-9542-EE1294CC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03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85AB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01470"/>
  </w:style>
  <w:style w:type="character" w:customStyle="1" w:styleId="Heading2Char">
    <w:name w:val="Heading 2 Char"/>
    <w:basedOn w:val="DefaultParagraphFont"/>
    <w:link w:val="Heading2"/>
    <w:uiPriority w:val="9"/>
    <w:rsid w:val="00F85AB1"/>
    <w:rPr>
      <w:rFonts w:ascii="Times New Roman" w:hAnsi="Times New Roman"/>
      <w:b/>
      <w:bCs/>
      <w:sz w:val="36"/>
      <w:szCs w:val="36"/>
      <w:lang w:val="en-GB"/>
    </w:rPr>
  </w:style>
  <w:style w:type="character" w:styleId="Hyperlink">
    <w:name w:val="Hyperlink"/>
    <w:basedOn w:val="DefaultParagraphFont"/>
    <w:uiPriority w:val="99"/>
    <w:unhideWhenUsed/>
    <w:rsid w:val="00F85AB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85AB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85AB1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A032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B16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672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CB1672"/>
  </w:style>
  <w:style w:type="character" w:customStyle="1" w:styleId="number">
    <w:name w:val="number"/>
    <w:basedOn w:val="DefaultParagraphFont"/>
    <w:rsid w:val="00A67BEF"/>
  </w:style>
  <w:style w:type="paragraph" w:styleId="Header">
    <w:name w:val="header"/>
    <w:basedOn w:val="Normal"/>
    <w:link w:val="HeaderChar"/>
    <w:uiPriority w:val="99"/>
    <w:unhideWhenUsed/>
    <w:rsid w:val="000A23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300"/>
    <w:rPr>
      <w:lang w:val="en-GB"/>
    </w:rPr>
  </w:style>
  <w:style w:type="paragraph" w:styleId="ListParagraph">
    <w:name w:val="List Paragraph"/>
    <w:basedOn w:val="Normal"/>
    <w:uiPriority w:val="34"/>
    <w:qFormat/>
    <w:rsid w:val="00742F81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xmsonormal">
    <w:name w:val="x_msonormal"/>
    <w:basedOn w:val="Normal"/>
    <w:rsid w:val="00742F81"/>
    <w:rPr>
      <w:rFonts w:ascii="Calibri" w:eastAsiaTheme="minorHAnsi" w:hAnsi="Calibri" w:cs="Calibri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7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730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2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5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s.uk/conditions/coronavirus-covid-19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uk/coronavir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coronavirus-outbreak-faqs-what-you-can-and-cant-do/coronavirus-outbreak-faqs-what-you-can-and-cant-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921</Words>
  <Characters>5254</Characters>
  <Application>Microsoft Office Word</Application>
  <DocSecurity>4</DocSecurity>
  <Lines>43</Lines>
  <Paragraphs>12</Paragraphs>
  <ScaleCrop>false</ScaleCrop>
  <Company/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Twist</dc:creator>
  <cp:keywords/>
  <dc:description/>
  <cp:lastModifiedBy>Alan Jenner</cp:lastModifiedBy>
  <cp:revision>2</cp:revision>
  <cp:lastPrinted>2020-04-01T06:22:00Z</cp:lastPrinted>
  <dcterms:created xsi:type="dcterms:W3CDTF">2021-02-19T10:30:00Z</dcterms:created>
  <dcterms:modified xsi:type="dcterms:W3CDTF">2021-02-19T10:30:00Z</dcterms:modified>
</cp:coreProperties>
</file>